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0F32" w14:textId="77777777" w:rsidR="001F2034" w:rsidRPr="00746040" w:rsidRDefault="001C51A2">
      <w:pPr>
        <w:tabs>
          <w:tab w:val="left" w:pos="6096"/>
        </w:tabs>
        <w:spacing w:after="0" w:line="240" w:lineRule="auto"/>
        <w:rPr>
          <w:rFonts w:eastAsia="Calibri" w:cs="Tahoma"/>
          <w:color w:val="000000"/>
          <w:spacing w:val="-2"/>
          <w:lang w:val="en-US"/>
        </w:rPr>
      </w:pPr>
      <w:r w:rsidRPr="00746040">
        <w:rPr>
          <w:rFonts w:eastAsia="Calibri" w:cstheme="minorHAnsi"/>
          <w:color w:val="000000"/>
          <w:spacing w:val="-2"/>
        </w:rPr>
        <w:tab/>
      </w:r>
      <w:r w:rsidR="00E13DA9" w:rsidRPr="00746040">
        <w:rPr>
          <w:rFonts w:eastAsia="Calibri" w:cs="Tahoma"/>
          <w:color w:val="000000"/>
          <w:spacing w:val="-2"/>
          <w:lang w:val="en-US"/>
        </w:rPr>
        <w:t>Appendix 2 to Inquiry</w:t>
      </w:r>
    </w:p>
    <w:p w14:paraId="56CFB486" w14:textId="77777777" w:rsidR="006F5001" w:rsidRPr="00746040" w:rsidRDefault="006F5001">
      <w:pPr>
        <w:spacing w:after="0" w:line="240" w:lineRule="auto"/>
        <w:jc w:val="center"/>
        <w:rPr>
          <w:rFonts w:eastAsia="Calibri" w:cs="Tahoma"/>
          <w:color w:val="000000"/>
          <w:spacing w:val="-2"/>
          <w:lang w:val="en-US"/>
        </w:rPr>
      </w:pPr>
    </w:p>
    <w:p w14:paraId="794D5DD4" w14:textId="77777777" w:rsidR="00746040" w:rsidRDefault="00746040">
      <w:pPr>
        <w:spacing w:after="0" w:line="240" w:lineRule="auto"/>
        <w:jc w:val="center"/>
        <w:rPr>
          <w:rFonts w:eastAsia="Calibri" w:cs="Tahoma"/>
          <w:color w:val="000000"/>
          <w:spacing w:val="-2"/>
          <w:lang w:val="en-US"/>
        </w:rPr>
      </w:pPr>
    </w:p>
    <w:p w14:paraId="28159676" w14:textId="09EA681E"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AGREEMENT No. IBD/U/....</w:t>
      </w:r>
      <w:r w:rsidR="00AA47FC" w:rsidRPr="00746040">
        <w:rPr>
          <w:rFonts w:eastAsia="Calibri" w:cs="Tahoma"/>
          <w:color w:val="000000"/>
          <w:spacing w:val="-2"/>
          <w:lang w:val="en-US"/>
        </w:rPr>
        <w:t xml:space="preserve">... </w:t>
      </w:r>
      <w:r w:rsidRPr="00746040">
        <w:rPr>
          <w:rFonts w:eastAsia="Calibri" w:cs="Tahoma"/>
          <w:color w:val="000000"/>
          <w:spacing w:val="-2"/>
          <w:lang w:val="en-US"/>
        </w:rPr>
        <w:t>/20</w:t>
      </w:r>
      <w:r w:rsidR="006B71C2" w:rsidRPr="00746040">
        <w:rPr>
          <w:rFonts w:eastAsia="Calibri" w:cs="Tahoma"/>
          <w:color w:val="000000"/>
          <w:spacing w:val="-2"/>
          <w:lang w:val="en-US"/>
        </w:rPr>
        <w:t>2</w:t>
      </w:r>
      <w:r w:rsidR="009379C8">
        <w:rPr>
          <w:rFonts w:eastAsia="Calibri" w:cs="Tahoma"/>
          <w:color w:val="000000"/>
          <w:spacing w:val="-2"/>
          <w:lang w:val="en-US"/>
        </w:rPr>
        <w:t>3</w:t>
      </w:r>
    </w:p>
    <w:p w14:paraId="5F39FDDD" w14:textId="77777777" w:rsidR="00F81380" w:rsidRPr="00746040" w:rsidRDefault="00F81380">
      <w:pPr>
        <w:spacing w:after="0" w:line="240" w:lineRule="auto"/>
        <w:jc w:val="center"/>
        <w:rPr>
          <w:rFonts w:eastAsia="Calibri" w:cs="Tahoma"/>
          <w:color w:val="000000"/>
          <w:spacing w:val="-2"/>
          <w:lang w:val="en-US"/>
        </w:rPr>
      </w:pPr>
    </w:p>
    <w:p w14:paraId="4ECCEEB0" w14:textId="77777777" w:rsidR="001F2034" w:rsidRPr="00746040" w:rsidRDefault="001C51A2">
      <w:pPr>
        <w:spacing w:before="238" w:after="0" w:line="240" w:lineRule="auto"/>
        <w:ind w:left="14"/>
        <w:jc w:val="both"/>
        <w:rPr>
          <w:rFonts w:eastAsia="Calibri" w:cs="Tahoma"/>
          <w:spacing w:val="-2"/>
          <w:lang w:val="en-US"/>
        </w:rPr>
      </w:pPr>
      <w:r w:rsidRPr="00746040">
        <w:rPr>
          <w:rFonts w:eastAsia="Calibri" w:cs="Tahoma"/>
          <w:color w:val="000000"/>
          <w:spacing w:val="-2"/>
          <w:lang w:val="en-US"/>
        </w:rPr>
        <w:t>between:</w:t>
      </w:r>
    </w:p>
    <w:p w14:paraId="26EDA2E4" w14:textId="77777777" w:rsidR="001F2034" w:rsidRPr="00746040" w:rsidRDefault="001C51A2">
      <w:pPr>
        <w:spacing w:after="0" w:line="240" w:lineRule="auto"/>
        <w:ind w:left="11"/>
        <w:jc w:val="both"/>
        <w:rPr>
          <w:rFonts w:cs="Tahoma"/>
          <w:spacing w:val="-2"/>
          <w:lang w:val="en-US"/>
        </w:rPr>
      </w:pPr>
      <w:r w:rsidRPr="00746040">
        <w:rPr>
          <w:rFonts w:eastAsia="Calibri" w:cs="Tahoma"/>
          <w:b/>
          <w:color w:val="000000"/>
          <w:spacing w:val="-2"/>
          <w:lang w:val="en-US"/>
        </w:rPr>
        <w:t xml:space="preserve">M. Nencki Institute of Experimental Biology </w:t>
      </w:r>
      <w:r w:rsidR="00A24F49" w:rsidRPr="00746040">
        <w:rPr>
          <w:rFonts w:cs="Tahoma"/>
          <w:lang w:val="en-US"/>
        </w:rPr>
        <w:t xml:space="preserve">acting on the basis of registration in the Register of Scientific Institutes, Registry No: RIN-II-21/98 at the address: 3 </w:t>
      </w:r>
      <w:proofErr w:type="spellStart"/>
      <w:r w:rsidR="00A24F49" w:rsidRPr="00746040">
        <w:rPr>
          <w:rFonts w:cs="Tahoma"/>
          <w:lang w:val="en-US"/>
        </w:rPr>
        <w:t>Pasteura</w:t>
      </w:r>
      <w:proofErr w:type="spellEnd"/>
      <w:r w:rsidR="00A24F49" w:rsidRPr="00746040">
        <w:rPr>
          <w:rFonts w:cs="Tahoma"/>
          <w:lang w:val="en-US"/>
        </w:rPr>
        <w:t xml:space="preserve"> Street, 02-093 Warsaw, NIP: 5250009269, REGON: 000325825</w:t>
      </w:r>
    </w:p>
    <w:p w14:paraId="058ECD36" w14:textId="77777777"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14:paraId="526355ED"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00AA47FC" w:rsidRPr="00746040">
        <w:rPr>
          <w:rFonts w:eastAsia="Times New Roman" w:cs="Tahoma"/>
          <w:color w:val="000000"/>
          <w:spacing w:val="-2"/>
          <w:lang w:val="en-US"/>
        </w:rPr>
        <w:t>...................................................................................</w:t>
      </w:r>
    </w:p>
    <w:p w14:paraId="47E43F9C"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 xml:space="preserve">hereinafter referred to as </w:t>
      </w:r>
      <w:r w:rsidR="001C0A60" w:rsidRPr="00746040">
        <w:rPr>
          <w:rFonts w:eastAsia="Calibri" w:cs="Tahoma"/>
          <w:b/>
          <w:color w:val="000000"/>
          <w:spacing w:val="-2"/>
          <w:lang w:val="en-US"/>
        </w:rPr>
        <w:t>the Ordering Party</w:t>
      </w:r>
    </w:p>
    <w:p w14:paraId="1A692DB3" w14:textId="77777777" w:rsidR="002A3BB9" w:rsidRPr="00746040" w:rsidRDefault="002A3BB9">
      <w:pPr>
        <w:spacing w:after="0" w:line="240" w:lineRule="auto"/>
        <w:jc w:val="both"/>
        <w:rPr>
          <w:rFonts w:eastAsia="Calibri" w:cs="Tahoma"/>
          <w:color w:val="000000"/>
          <w:spacing w:val="-2"/>
          <w:lang w:val="en-US"/>
        </w:rPr>
      </w:pPr>
    </w:p>
    <w:p w14:paraId="500AE054"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a</w:t>
      </w:r>
    </w:p>
    <w:p w14:paraId="4C4CC81D" w14:textId="77777777" w:rsidR="002A3BB9" w:rsidRPr="00746040" w:rsidRDefault="002A3BB9">
      <w:pPr>
        <w:spacing w:after="0" w:line="240" w:lineRule="auto"/>
        <w:jc w:val="both"/>
        <w:rPr>
          <w:rFonts w:eastAsia="Calibri" w:cs="Tahoma"/>
          <w:color w:val="000000"/>
          <w:spacing w:val="-2"/>
          <w:lang w:val="en-US"/>
        </w:rPr>
      </w:pPr>
    </w:p>
    <w:p w14:paraId="38A5D2F5" w14:textId="77777777" w:rsidR="001F2034" w:rsidRPr="00746040" w:rsidRDefault="00150616">
      <w:pPr>
        <w:spacing w:after="0" w:line="240" w:lineRule="auto"/>
        <w:jc w:val="both"/>
        <w:rPr>
          <w:rFonts w:eastAsia="Calibri" w:cs="Tahoma"/>
          <w:spacing w:val="-2"/>
          <w:lang w:val="en-US"/>
        </w:rPr>
      </w:pPr>
      <w:r w:rsidRPr="00746040">
        <w:rPr>
          <w:rFonts w:eastAsia="Calibri" w:cs="Tahoma"/>
          <w:spacing w:val="-2"/>
          <w:lang w:val="en-US"/>
        </w:rPr>
        <w:t xml:space="preserve">................................................................................, with the registered office at: ...................................., ..........................., entered into the Central Registration and Information on Business Activity of the Republic of </w:t>
      </w:r>
      <w:r w:rsidR="00CC4D86" w:rsidRPr="00746040">
        <w:rPr>
          <w:rFonts w:eastAsia="Calibri" w:cs="Tahoma"/>
          <w:spacing w:val="-2"/>
          <w:lang w:val="en-US"/>
        </w:rPr>
        <w:t xml:space="preserve">Poland/KRS, </w:t>
      </w:r>
      <w:r w:rsidR="001C51A2" w:rsidRPr="00746040">
        <w:rPr>
          <w:rFonts w:eastAsia="Calibri" w:cs="Tahoma"/>
          <w:spacing w:val="-2"/>
          <w:lang w:val="en-US"/>
        </w:rPr>
        <w:br/>
      </w:r>
      <w:r w:rsidR="00785042" w:rsidRPr="00746040">
        <w:rPr>
          <w:rFonts w:eastAsia="Calibri" w:cs="Tahoma"/>
          <w:spacing w:val="-2"/>
          <w:lang w:val="en-US"/>
        </w:rPr>
        <w:t xml:space="preserve">NIP: </w:t>
      </w:r>
      <w:r w:rsidR="001C51A2" w:rsidRPr="00746040">
        <w:rPr>
          <w:rFonts w:eastAsia="Calibri" w:cs="Tahoma"/>
          <w:spacing w:val="-2"/>
          <w:lang w:val="en-US"/>
        </w:rPr>
        <w:t xml:space="preserve">....................... </w:t>
      </w:r>
      <w:r w:rsidR="00785042" w:rsidRPr="00746040">
        <w:rPr>
          <w:rFonts w:eastAsia="Calibri" w:cs="Tahoma"/>
          <w:spacing w:val="-2"/>
          <w:lang w:val="en-US"/>
        </w:rPr>
        <w:t>, REGON: .....................................</w:t>
      </w:r>
    </w:p>
    <w:p w14:paraId="4C9AD35A" w14:textId="77777777"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14:paraId="6AAAEF12"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Pr="00746040">
        <w:rPr>
          <w:rFonts w:eastAsia="Times New Roman" w:cs="Tahoma"/>
          <w:color w:val="000000"/>
          <w:spacing w:val="-2"/>
          <w:lang w:val="en-US"/>
        </w:rPr>
        <w:t>...................................................................................</w:t>
      </w:r>
    </w:p>
    <w:p w14:paraId="3AA27B67" w14:textId="77777777" w:rsidR="001F2034" w:rsidRPr="00746040" w:rsidRDefault="001C0A60">
      <w:pPr>
        <w:spacing w:after="0" w:line="240" w:lineRule="auto"/>
        <w:ind w:left="7" w:right="-22"/>
        <w:jc w:val="both"/>
        <w:rPr>
          <w:rFonts w:eastAsia="Calibri" w:cs="Tahoma"/>
          <w:b/>
          <w:spacing w:val="-2"/>
          <w:lang w:val="en-US"/>
        </w:rPr>
      </w:pPr>
      <w:r w:rsidRPr="00746040">
        <w:rPr>
          <w:rFonts w:eastAsia="Calibri" w:cs="Tahoma"/>
          <w:spacing w:val="-2"/>
          <w:lang w:val="en-US"/>
        </w:rPr>
        <w:t xml:space="preserve">hereinafter </w:t>
      </w:r>
      <w:r w:rsidR="001C51A2" w:rsidRPr="00746040">
        <w:rPr>
          <w:rFonts w:eastAsia="Calibri" w:cs="Tahoma"/>
          <w:spacing w:val="-2"/>
          <w:lang w:val="en-US"/>
        </w:rPr>
        <w:t xml:space="preserve">referred to as </w:t>
      </w:r>
      <w:r w:rsidRPr="00746040">
        <w:rPr>
          <w:rFonts w:eastAsia="Calibri" w:cs="Tahoma"/>
          <w:b/>
          <w:spacing w:val="-2"/>
          <w:lang w:val="en-US"/>
        </w:rPr>
        <w:t>the Contractor</w:t>
      </w:r>
    </w:p>
    <w:p w14:paraId="0664ED8C" w14:textId="77777777" w:rsidR="00A24F49" w:rsidRPr="00746040" w:rsidRDefault="00A24F49">
      <w:pPr>
        <w:spacing w:after="0" w:line="240" w:lineRule="auto"/>
        <w:ind w:left="7" w:right="-22"/>
        <w:jc w:val="both"/>
        <w:rPr>
          <w:rFonts w:eastAsia="Calibri" w:cs="Tahoma"/>
          <w:spacing w:val="-2"/>
          <w:lang w:val="en-US"/>
        </w:rPr>
      </w:pPr>
    </w:p>
    <w:p w14:paraId="68F9C024" w14:textId="77777777" w:rsidR="00A24F49" w:rsidRPr="00746040" w:rsidRDefault="00A24F49">
      <w:pPr>
        <w:spacing w:after="0" w:line="240" w:lineRule="auto"/>
        <w:ind w:left="7" w:right="-22"/>
        <w:jc w:val="both"/>
        <w:rPr>
          <w:rFonts w:eastAsia="Calibri" w:cs="Tahoma"/>
          <w:spacing w:val="-2"/>
          <w:lang w:val="en-US"/>
        </w:rPr>
      </w:pPr>
    </w:p>
    <w:p w14:paraId="504D0C54" w14:textId="77777777" w:rsidR="001F2034" w:rsidRPr="00746040" w:rsidRDefault="001C51A2">
      <w:pPr>
        <w:spacing w:after="0" w:line="240" w:lineRule="auto"/>
        <w:jc w:val="both"/>
        <w:rPr>
          <w:rFonts w:cs="Tahoma"/>
          <w:color w:val="000000"/>
          <w:spacing w:val="-2"/>
          <w:lang w:val="en-US"/>
        </w:rPr>
      </w:pPr>
      <w:r w:rsidRPr="00746040">
        <w:rPr>
          <w:rFonts w:cs="Tahoma"/>
          <w:color w:val="000000"/>
          <w:spacing w:val="-2"/>
          <w:lang w:val="en-US"/>
        </w:rPr>
        <w:t xml:space="preserve">The contract is </w:t>
      </w:r>
      <w:r w:rsidR="008822B7" w:rsidRPr="00746040">
        <w:rPr>
          <w:rFonts w:cs="Tahoma"/>
          <w:color w:val="000000"/>
          <w:spacing w:val="-2"/>
          <w:lang w:val="en-US"/>
        </w:rPr>
        <w:t xml:space="preserve">not subject to the provisions of the </w:t>
      </w:r>
      <w:r w:rsidRPr="00746040">
        <w:rPr>
          <w:rFonts w:cs="Tahoma"/>
          <w:color w:val="000000"/>
          <w:spacing w:val="-2"/>
          <w:lang w:val="en-US"/>
        </w:rPr>
        <w:t>Act of September 11</w:t>
      </w:r>
      <w:r w:rsidR="00B37256" w:rsidRPr="00746040">
        <w:rPr>
          <w:rFonts w:cs="Tahoma"/>
          <w:color w:val="000000"/>
          <w:spacing w:val="-2"/>
          <w:lang w:val="en-US"/>
        </w:rPr>
        <w:t xml:space="preserve">, 2019 </w:t>
      </w:r>
      <w:r w:rsidR="00B37256" w:rsidRPr="00746040">
        <w:rPr>
          <w:rFonts w:cs="Tahoma"/>
          <w:bCs/>
          <w:color w:val="000000"/>
          <w:spacing w:val="-2"/>
          <w:lang w:val="en-US"/>
        </w:rPr>
        <w:t>(Journal of Laws of 2019, item 2019 as amended)</w:t>
      </w:r>
      <w:r w:rsidR="008822B7" w:rsidRPr="00746040">
        <w:rPr>
          <w:rFonts w:cs="Tahoma"/>
          <w:color w:val="000000"/>
          <w:spacing w:val="-2"/>
          <w:lang w:val="en-US"/>
        </w:rPr>
        <w:t xml:space="preserve">, as the value of the contract is less than the amount indicated in </w:t>
      </w:r>
      <w:r w:rsidRPr="00746040">
        <w:rPr>
          <w:rFonts w:cs="Tahoma"/>
          <w:color w:val="000000"/>
          <w:spacing w:val="-2"/>
          <w:lang w:val="en-US"/>
        </w:rPr>
        <w:t xml:space="preserve">Article of the Public Procurement </w:t>
      </w:r>
      <w:r w:rsidR="001C6F46" w:rsidRPr="00746040">
        <w:rPr>
          <w:rFonts w:cs="Tahoma"/>
          <w:color w:val="000000"/>
          <w:spacing w:val="-2"/>
          <w:lang w:val="en-US"/>
        </w:rPr>
        <w:t>2.1.</w:t>
      </w:r>
      <w:r w:rsidR="00B37256" w:rsidRPr="00746040">
        <w:rPr>
          <w:rFonts w:cs="Tahoma"/>
          <w:color w:val="000000"/>
          <w:spacing w:val="-2"/>
          <w:lang w:val="en-US"/>
        </w:rPr>
        <w:t>1</w:t>
      </w:r>
      <w:r w:rsidRPr="00746040">
        <w:rPr>
          <w:rFonts w:cs="Tahoma"/>
          <w:color w:val="000000"/>
          <w:spacing w:val="-2"/>
          <w:lang w:val="en-US"/>
        </w:rPr>
        <w:t xml:space="preserve">Law,  </w:t>
      </w:r>
    </w:p>
    <w:p w14:paraId="36DED7E5" w14:textId="77777777" w:rsidR="001F2034" w:rsidRPr="00746040" w:rsidRDefault="001C51A2">
      <w:pPr>
        <w:spacing w:after="0" w:line="240" w:lineRule="auto"/>
        <w:jc w:val="both"/>
        <w:rPr>
          <w:rFonts w:eastAsia="Calibri" w:cs="Tahoma"/>
          <w:color w:val="000000"/>
          <w:spacing w:val="-2"/>
          <w:lang w:val="en-US"/>
        </w:rPr>
      </w:pPr>
      <w:r w:rsidRPr="00746040">
        <w:rPr>
          <w:rFonts w:cs="Tahoma"/>
          <w:color w:val="000000"/>
          <w:spacing w:val="-2"/>
          <w:lang w:val="en-US"/>
        </w:rPr>
        <w:t xml:space="preserve">Funding: </w:t>
      </w:r>
      <w:r w:rsidR="00746040" w:rsidRPr="00746040">
        <w:rPr>
          <w:rFonts w:cs="Tahoma"/>
          <w:color w:val="000000"/>
          <w:spacing w:val="-2"/>
          <w:lang w:val="en-US"/>
        </w:rPr>
        <w:t>………………………………………………………….</w:t>
      </w:r>
    </w:p>
    <w:p w14:paraId="1E0D3CD1" w14:textId="77777777" w:rsidR="001F2034" w:rsidRPr="00746040" w:rsidRDefault="001C51A2">
      <w:pPr>
        <w:spacing w:before="223" w:after="0" w:line="245" w:lineRule="auto"/>
        <w:ind w:left="7" w:right="-22"/>
        <w:jc w:val="center"/>
        <w:rPr>
          <w:rFonts w:eastAsia="Calibri" w:cs="Tahoma"/>
          <w:color w:val="000000"/>
          <w:spacing w:val="-2"/>
          <w:lang w:val="en-US"/>
        </w:rPr>
      </w:pPr>
      <w:r w:rsidRPr="00746040">
        <w:rPr>
          <w:rFonts w:eastAsia="Calibri" w:cs="Tahoma"/>
          <w:color w:val="000000"/>
          <w:spacing w:val="-2"/>
          <w:lang w:val="en-US"/>
        </w:rPr>
        <w:t>§ 1</w:t>
      </w:r>
    </w:p>
    <w:p w14:paraId="5A59AA72" w14:textId="127EF581" w:rsidR="009379C8" w:rsidRPr="009379C8" w:rsidRDefault="00CF224F" w:rsidP="00BB58C5">
      <w:pPr>
        <w:pStyle w:val="Akapitzlist"/>
        <w:numPr>
          <w:ilvl w:val="0"/>
          <w:numId w:val="22"/>
        </w:numPr>
        <w:autoSpaceDE w:val="0"/>
        <w:autoSpaceDN w:val="0"/>
        <w:adjustRightInd w:val="0"/>
        <w:spacing w:after="0" w:line="240" w:lineRule="auto"/>
        <w:ind w:left="426" w:hanging="426"/>
        <w:jc w:val="both"/>
        <w:rPr>
          <w:rFonts w:eastAsia="Calibri" w:cs="Tahoma"/>
          <w:color w:val="000000"/>
          <w:spacing w:val="-2"/>
          <w:lang w:val="en-US"/>
        </w:rPr>
      </w:pPr>
      <w:r w:rsidRPr="009379C8">
        <w:rPr>
          <w:rFonts w:eastAsia="Calibri" w:cs="Tahoma"/>
          <w:color w:val="000000"/>
          <w:spacing w:val="-2"/>
          <w:lang w:val="en-US"/>
        </w:rPr>
        <w:t>Th</w:t>
      </w:r>
      <w:r w:rsidR="00746040" w:rsidRPr="009379C8">
        <w:rPr>
          <w:rFonts w:eastAsia="Calibri" w:cs="Tahoma"/>
          <w:color w:val="000000"/>
          <w:spacing w:val="-2"/>
          <w:lang w:val="en-US"/>
        </w:rPr>
        <w:t>e subject of the Agreement is:</w:t>
      </w:r>
      <w:r w:rsidR="00746040" w:rsidRPr="009379C8">
        <w:rPr>
          <w:rFonts w:cstheme="minorHAnsi"/>
          <w:b/>
          <w:lang w:val="en-GB"/>
        </w:rPr>
        <w:t xml:space="preserve"> a research service </w:t>
      </w:r>
      <w:r w:rsidR="009379C8" w:rsidRPr="009379C8">
        <w:rPr>
          <w:rFonts w:cstheme="minorHAnsi"/>
          <w:b/>
          <w:lang w:val="en-GB"/>
        </w:rPr>
        <w:t xml:space="preserve">- </w:t>
      </w:r>
      <w:r w:rsidR="005C7980" w:rsidRPr="009379C8">
        <w:rPr>
          <w:b/>
          <w:lang w:val="en-US"/>
        </w:rPr>
        <w:t xml:space="preserve">involve </w:t>
      </w:r>
      <w:r w:rsidR="009379C8" w:rsidRPr="009379C8">
        <w:rPr>
          <w:b/>
          <w:lang w:val="en-US"/>
        </w:rPr>
        <w:t>neuropsychiatric evaluation and sampling of biological fluids from residents of Bosnia and Herzegovina</w:t>
      </w:r>
      <w:r w:rsidR="001C6F46" w:rsidRPr="009379C8">
        <w:rPr>
          <w:rFonts w:cs="Tahoma"/>
          <w:b/>
          <w:lang w:val="en-US"/>
        </w:rPr>
        <w:t xml:space="preserve">, </w:t>
      </w:r>
      <w:r w:rsidRPr="009379C8">
        <w:rPr>
          <w:rFonts w:eastAsia="Calibri" w:cs="Tahoma"/>
          <w:color w:val="000000"/>
          <w:spacing w:val="-2"/>
          <w:lang w:val="en-US"/>
        </w:rPr>
        <w:t xml:space="preserve">according to the Contractor's offer to inquiry no. </w:t>
      </w:r>
      <w:r w:rsidR="00746040" w:rsidRPr="009379C8">
        <w:rPr>
          <w:rFonts w:eastAsia="Calibri" w:cs="Tahoma"/>
          <w:color w:val="000000"/>
          <w:spacing w:val="-2"/>
          <w:lang w:val="en-US"/>
        </w:rPr>
        <w:t>…..</w:t>
      </w:r>
      <w:r w:rsidRPr="009379C8">
        <w:rPr>
          <w:rFonts w:eastAsia="Calibri" w:cs="Tahoma"/>
          <w:color w:val="000000"/>
          <w:spacing w:val="-2"/>
          <w:lang w:val="en-US"/>
        </w:rPr>
        <w:t>/202</w:t>
      </w:r>
      <w:r w:rsidR="009379C8" w:rsidRPr="009379C8">
        <w:rPr>
          <w:rFonts w:eastAsia="Calibri" w:cs="Tahoma"/>
          <w:color w:val="000000"/>
          <w:spacing w:val="-2"/>
          <w:lang w:val="en-US"/>
        </w:rPr>
        <w:t>3</w:t>
      </w:r>
      <w:r w:rsidRPr="009379C8">
        <w:rPr>
          <w:rFonts w:eastAsia="Calibri" w:cs="Tahoma"/>
          <w:color w:val="000000"/>
          <w:spacing w:val="-2"/>
          <w:lang w:val="en-US"/>
        </w:rPr>
        <w:t xml:space="preserve"> of ..............</w:t>
      </w:r>
      <w:r w:rsidR="00746040" w:rsidRPr="009379C8">
        <w:rPr>
          <w:rFonts w:eastAsia="Calibri" w:cs="Tahoma"/>
          <w:color w:val="000000"/>
          <w:spacing w:val="-2"/>
          <w:lang w:val="en-US"/>
        </w:rPr>
        <w:t xml:space="preserve">................. (constituting </w:t>
      </w:r>
      <w:r w:rsidRPr="009379C8">
        <w:rPr>
          <w:rFonts w:eastAsia="Calibri" w:cs="Tahoma"/>
          <w:color w:val="000000"/>
          <w:spacing w:val="-2"/>
          <w:lang w:val="en-US"/>
        </w:rPr>
        <w:t>Attachment No. 1 to the Agreement), hereinafter referred to as the subject of the Agreement.</w:t>
      </w:r>
    </w:p>
    <w:p w14:paraId="2717909B" w14:textId="77777777" w:rsidR="001A349E" w:rsidRDefault="001A349E" w:rsidP="001A349E">
      <w:pPr>
        <w:tabs>
          <w:tab w:val="left" w:pos="426"/>
        </w:tabs>
        <w:autoSpaceDE w:val="0"/>
        <w:autoSpaceDN w:val="0"/>
        <w:adjustRightInd w:val="0"/>
        <w:spacing w:after="0" w:line="240" w:lineRule="auto"/>
        <w:rPr>
          <w:rFonts w:eastAsia="Calibri" w:cs="Tahoma"/>
          <w:color w:val="000000"/>
          <w:spacing w:val="-2"/>
          <w:lang w:val="en-US"/>
        </w:rPr>
      </w:pPr>
      <w:r>
        <w:rPr>
          <w:rFonts w:eastAsia="Calibri" w:cs="Tahoma"/>
          <w:color w:val="000000"/>
          <w:spacing w:val="-2"/>
          <w:lang w:val="en-US"/>
        </w:rPr>
        <w:t>2.</w:t>
      </w:r>
      <w:r>
        <w:rPr>
          <w:rFonts w:eastAsia="Calibri" w:cs="Tahoma"/>
          <w:color w:val="000000"/>
          <w:spacing w:val="-2"/>
          <w:lang w:val="en-US"/>
        </w:rPr>
        <w:tab/>
        <w:t>T</w:t>
      </w:r>
      <w:r w:rsidRPr="001A349E">
        <w:rPr>
          <w:rFonts w:eastAsia="Calibri" w:cs="Tahoma"/>
          <w:color w:val="000000"/>
          <w:spacing w:val="-2"/>
          <w:lang w:val="en-US"/>
        </w:rPr>
        <w:t>he contractor undertakes to</w:t>
      </w:r>
      <w:r>
        <w:rPr>
          <w:rFonts w:eastAsia="Calibri" w:cs="Tahoma"/>
          <w:color w:val="000000"/>
          <w:spacing w:val="-2"/>
          <w:lang w:val="en-US"/>
        </w:rPr>
        <w:t>:</w:t>
      </w:r>
    </w:p>
    <w:p w14:paraId="4E1350F7" w14:textId="77777777" w:rsidR="001A349E" w:rsidRPr="001A349E" w:rsidRDefault="001A349E" w:rsidP="001A349E">
      <w:pPr>
        <w:pStyle w:val="Akapitzlist"/>
        <w:numPr>
          <w:ilvl w:val="0"/>
          <w:numId w:val="25"/>
        </w:numPr>
        <w:spacing w:after="0" w:line="240" w:lineRule="auto"/>
        <w:rPr>
          <w:lang w:val="en-US"/>
        </w:rPr>
      </w:pPr>
      <w:r w:rsidRPr="001A349E">
        <w:rPr>
          <w:lang w:val="en-US"/>
        </w:rPr>
        <w:t xml:space="preserve">Team assembly </w:t>
      </w:r>
    </w:p>
    <w:p w14:paraId="5615F895" w14:textId="016C33B6" w:rsidR="001A349E" w:rsidRPr="001A349E" w:rsidRDefault="001A349E" w:rsidP="001A349E">
      <w:pPr>
        <w:pStyle w:val="Akapitzlist"/>
        <w:spacing w:after="0" w:line="240" w:lineRule="auto"/>
        <w:ind w:left="643"/>
        <w:jc w:val="both"/>
        <w:rPr>
          <w:lang w:val="en-US"/>
        </w:rPr>
      </w:pPr>
      <w:r w:rsidRPr="001A349E">
        <w:rPr>
          <w:lang w:val="en-US"/>
        </w:rPr>
        <w:t xml:space="preserve">The contractor is obligated to provide to the purchaser a team assembly report </w:t>
      </w:r>
      <w:r w:rsidR="009B7865">
        <w:rPr>
          <w:lang w:val="en-US"/>
        </w:rPr>
        <w:t xml:space="preserve"> </w:t>
      </w:r>
      <w:r w:rsidRPr="001A349E">
        <w:rPr>
          <w:lang w:val="en-US"/>
        </w:rPr>
        <w:t>which will contain:</w:t>
      </w:r>
    </w:p>
    <w:p w14:paraId="7B610B07" w14:textId="77777777" w:rsidR="0082611D" w:rsidRPr="0082611D" w:rsidRDefault="0082611D" w:rsidP="0082611D">
      <w:pPr>
        <w:pStyle w:val="Akapitzlist"/>
        <w:numPr>
          <w:ilvl w:val="0"/>
          <w:numId w:val="24"/>
        </w:numPr>
        <w:spacing w:after="160" w:line="259" w:lineRule="auto"/>
        <w:jc w:val="both"/>
        <w:rPr>
          <w:lang w:val="en-US"/>
        </w:rPr>
      </w:pPr>
      <w:r w:rsidRPr="0082611D">
        <w:rPr>
          <w:lang w:val="en-US"/>
        </w:rPr>
        <w:t>the Contractor’s statement of completion regarding assembly of a team that will perform all the tasks delegated by the primary investigator according to a provided study protocol</w:t>
      </w:r>
    </w:p>
    <w:p w14:paraId="54F11449" w14:textId="77777777" w:rsidR="0082611D" w:rsidRPr="0082611D" w:rsidRDefault="0082611D" w:rsidP="0082611D">
      <w:pPr>
        <w:pStyle w:val="Akapitzlist"/>
        <w:numPr>
          <w:ilvl w:val="0"/>
          <w:numId w:val="24"/>
        </w:numPr>
        <w:spacing w:after="160" w:line="259" w:lineRule="auto"/>
        <w:jc w:val="both"/>
        <w:rPr>
          <w:lang w:val="en-US"/>
        </w:rPr>
      </w:pPr>
      <w:r w:rsidRPr="0082611D">
        <w:rPr>
          <w:lang w:val="en-US"/>
        </w:rPr>
        <w:t>the Contractor’s statement that the assembled team combines expertise in the disciplines of biomedicine and psychological medicine and agrees to completion of all the study tasks</w:t>
      </w:r>
    </w:p>
    <w:p w14:paraId="23CBF0F7" w14:textId="1B6E3074" w:rsidR="0082611D" w:rsidRPr="00AE209C" w:rsidRDefault="001A349E" w:rsidP="003B7219">
      <w:pPr>
        <w:pStyle w:val="Akapitzlist"/>
        <w:numPr>
          <w:ilvl w:val="0"/>
          <w:numId w:val="25"/>
        </w:numPr>
        <w:spacing w:after="0" w:line="240" w:lineRule="auto"/>
        <w:jc w:val="both"/>
        <w:rPr>
          <w:sz w:val="24"/>
          <w:lang w:val="en-US"/>
        </w:rPr>
      </w:pPr>
      <w:r w:rsidRPr="0082611D">
        <w:rPr>
          <w:lang w:val="en-US"/>
        </w:rPr>
        <w:t>Recruitment of</w:t>
      </w:r>
      <w:r w:rsidR="0082611D" w:rsidRPr="0082611D">
        <w:rPr>
          <w:lang w:val="en-US"/>
        </w:rPr>
        <w:t xml:space="preserve"> the</w:t>
      </w:r>
      <w:r w:rsidRPr="0082611D">
        <w:rPr>
          <w:lang w:val="en-US"/>
        </w:rPr>
        <w:t xml:space="preserve">  families </w:t>
      </w:r>
      <w:r w:rsidR="0082611D" w:rsidRPr="0082611D">
        <w:rPr>
          <w:lang w:val="en-US"/>
        </w:rPr>
        <w:t xml:space="preserve">with parental </w:t>
      </w:r>
      <w:r w:rsidRPr="0082611D">
        <w:rPr>
          <w:lang w:val="en-US"/>
        </w:rPr>
        <w:t>expos</w:t>
      </w:r>
      <w:r w:rsidR="0082611D" w:rsidRPr="0082611D">
        <w:rPr>
          <w:lang w:val="en-US"/>
        </w:rPr>
        <w:t xml:space="preserve">ure to the Srebrenica </w:t>
      </w:r>
      <w:r w:rsidRPr="0082611D">
        <w:rPr>
          <w:lang w:val="en-US"/>
        </w:rPr>
        <w:t xml:space="preserve">genocide – </w:t>
      </w:r>
      <w:r w:rsidR="0082611D" w:rsidRPr="0082611D">
        <w:rPr>
          <w:lang w:val="en-US"/>
        </w:rPr>
        <w:t>3</w:t>
      </w:r>
      <w:r w:rsidRPr="0082611D">
        <w:rPr>
          <w:lang w:val="en-US"/>
        </w:rPr>
        <w:t>0 familie</w:t>
      </w:r>
      <w:r w:rsidR="006C19AC" w:rsidRPr="0082611D">
        <w:rPr>
          <w:lang w:val="en-US"/>
        </w:rPr>
        <w:t xml:space="preserve">s </w:t>
      </w:r>
      <w:r w:rsidR="00F82E2D" w:rsidRPr="00AE209C">
        <w:rPr>
          <w:szCs w:val="20"/>
          <w:lang w:val="en-US"/>
        </w:rPr>
        <w:t>(both parents and at least one child).</w:t>
      </w:r>
    </w:p>
    <w:p w14:paraId="346CAC23" w14:textId="3D092B39" w:rsidR="001A349E" w:rsidRPr="0082611D" w:rsidRDefault="001A349E" w:rsidP="0082611D">
      <w:pPr>
        <w:pStyle w:val="Akapitzlist"/>
        <w:spacing w:after="0" w:line="240" w:lineRule="auto"/>
        <w:jc w:val="both"/>
        <w:rPr>
          <w:lang w:val="en-US"/>
        </w:rPr>
      </w:pPr>
      <w:r w:rsidRPr="0082611D">
        <w:rPr>
          <w:lang w:val="en-US"/>
        </w:rPr>
        <w:t>The contractor is obligated to provide to the purchaser a recruitment report (without personal data) which will contain:</w:t>
      </w:r>
    </w:p>
    <w:p w14:paraId="5AFFE47C" w14:textId="77777777" w:rsidR="0082611D" w:rsidRPr="0082611D" w:rsidRDefault="0082611D" w:rsidP="0082611D">
      <w:pPr>
        <w:pStyle w:val="Akapitzlist"/>
        <w:numPr>
          <w:ilvl w:val="0"/>
          <w:numId w:val="24"/>
        </w:numPr>
        <w:spacing w:after="160" w:line="259" w:lineRule="auto"/>
        <w:jc w:val="both"/>
        <w:rPr>
          <w:lang w:val="en-US"/>
        </w:rPr>
      </w:pPr>
      <w:r w:rsidRPr="0082611D">
        <w:rPr>
          <w:lang w:val="en-US"/>
        </w:rPr>
        <w:t>the Contractor’s statement of completion of the recruitment of the families</w:t>
      </w:r>
    </w:p>
    <w:p w14:paraId="25ED3CD2" w14:textId="77777777" w:rsidR="0082611D" w:rsidRPr="0082611D" w:rsidRDefault="0082611D" w:rsidP="0082611D">
      <w:pPr>
        <w:pStyle w:val="Akapitzlist"/>
        <w:numPr>
          <w:ilvl w:val="0"/>
          <w:numId w:val="24"/>
        </w:numPr>
        <w:spacing w:after="160" w:line="259" w:lineRule="auto"/>
        <w:jc w:val="both"/>
        <w:rPr>
          <w:lang w:val="en-US"/>
        </w:rPr>
      </w:pPr>
      <w:r w:rsidRPr="0082611D">
        <w:rPr>
          <w:lang w:val="en-US"/>
        </w:rPr>
        <w:t>the Contractor’s statement that a survey of all recruited families will be performed</w:t>
      </w:r>
    </w:p>
    <w:p w14:paraId="1942FA9D" w14:textId="77777777" w:rsidR="0082611D" w:rsidRPr="0082611D" w:rsidRDefault="0082611D" w:rsidP="0082611D">
      <w:pPr>
        <w:pStyle w:val="Akapitzlist"/>
        <w:numPr>
          <w:ilvl w:val="0"/>
          <w:numId w:val="24"/>
        </w:numPr>
        <w:spacing w:after="160" w:line="259" w:lineRule="auto"/>
        <w:jc w:val="both"/>
        <w:rPr>
          <w:lang w:val="en-US"/>
        </w:rPr>
      </w:pPr>
      <w:r w:rsidRPr="0082611D">
        <w:rPr>
          <w:lang w:val="en-US"/>
        </w:rPr>
        <w:lastRenderedPageBreak/>
        <w:t xml:space="preserve">the Contractor’s statement that all obligations concerning eligibility of the families for the study, informed consent, as well as any other obligations stipulated by the local laws have been executed </w:t>
      </w:r>
    </w:p>
    <w:p w14:paraId="55625186" w14:textId="0A3A7B02" w:rsidR="001A349E" w:rsidRPr="001A349E" w:rsidRDefault="001A349E" w:rsidP="001A349E">
      <w:pPr>
        <w:pStyle w:val="Akapitzlist"/>
        <w:numPr>
          <w:ilvl w:val="0"/>
          <w:numId w:val="25"/>
        </w:numPr>
        <w:spacing w:after="0" w:line="240" w:lineRule="auto"/>
        <w:rPr>
          <w:lang w:val="en-US"/>
        </w:rPr>
      </w:pPr>
      <w:r w:rsidRPr="001A349E">
        <w:rPr>
          <w:lang w:val="en-US"/>
        </w:rPr>
        <w:t xml:space="preserve">Recruitment </w:t>
      </w:r>
      <w:r w:rsidR="00EB5150" w:rsidRPr="001A349E">
        <w:rPr>
          <w:lang w:val="en-US"/>
        </w:rPr>
        <w:t>of the</w:t>
      </w:r>
      <w:r w:rsidR="0082611D">
        <w:rPr>
          <w:lang w:val="en-US"/>
        </w:rPr>
        <w:t xml:space="preserve"> families without parental exposure to the Srebrenica </w:t>
      </w:r>
      <w:r w:rsidRPr="001A349E">
        <w:rPr>
          <w:lang w:val="en-US"/>
        </w:rPr>
        <w:t xml:space="preserve">genocide – </w:t>
      </w:r>
      <w:r w:rsidR="0082611D">
        <w:rPr>
          <w:lang w:val="en-US"/>
        </w:rPr>
        <w:t>3</w:t>
      </w:r>
      <w:r w:rsidRPr="001A349E">
        <w:rPr>
          <w:lang w:val="en-US"/>
        </w:rPr>
        <w:t>0 families</w:t>
      </w:r>
      <w:r w:rsidR="00EB5150">
        <w:rPr>
          <w:lang w:val="en-US"/>
        </w:rPr>
        <w:t xml:space="preserve"> </w:t>
      </w:r>
      <w:r w:rsidR="00F82E2D" w:rsidRPr="00AE209C">
        <w:rPr>
          <w:szCs w:val="20"/>
          <w:lang w:val="en-US"/>
        </w:rPr>
        <w:t>(both parents and at least one child).</w:t>
      </w:r>
      <w:del w:id="0" w:author="Patrycja Chudzicka-Ormaniec" w:date="2023-01-13T12:19:00Z">
        <w:r w:rsidRPr="009B7B69" w:rsidDel="00F82E2D">
          <w:rPr>
            <w:sz w:val="24"/>
            <w:lang w:val="en-US"/>
            <w:rPrChange w:id="1" w:author="Patrycja Chudzicka-Ormaniec" w:date="2023-01-13T14:01:00Z">
              <w:rPr>
                <w:lang w:val="en-US"/>
              </w:rPr>
            </w:rPrChange>
          </w:rPr>
          <w:delText xml:space="preserve"> </w:delText>
        </w:r>
      </w:del>
    </w:p>
    <w:p w14:paraId="37DE6F00" w14:textId="467F1CDE" w:rsidR="001A349E" w:rsidRPr="001A349E" w:rsidRDefault="001A349E" w:rsidP="001A349E">
      <w:pPr>
        <w:pStyle w:val="Akapitzlist"/>
        <w:spacing w:after="0" w:line="240" w:lineRule="auto"/>
        <w:rPr>
          <w:lang w:val="en-US"/>
        </w:rPr>
      </w:pPr>
      <w:r w:rsidRPr="001A349E">
        <w:rPr>
          <w:lang w:val="en-US"/>
        </w:rPr>
        <w:t>The contractor is obligated to provide to the purchaser a recruitment report</w:t>
      </w:r>
      <w:r w:rsidR="0082611D">
        <w:rPr>
          <w:lang w:val="en-US"/>
        </w:rPr>
        <w:t xml:space="preserve"> </w:t>
      </w:r>
      <w:r w:rsidR="00EB5150">
        <w:rPr>
          <w:lang w:val="en-US"/>
        </w:rPr>
        <w:t xml:space="preserve">(without personal data) </w:t>
      </w:r>
      <w:r w:rsidRPr="001A349E">
        <w:rPr>
          <w:lang w:val="en-US"/>
        </w:rPr>
        <w:t>which will contain:</w:t>
      </w:r>
    </w:p>
    <w:p w14:paraId="17212E7A" w14:textId="77777777" w:rsidR="0082611D" w:rsidRPr="0082611D" w:rsidRDefault="0082611D" w:rsidP="0082611D">
      <w:pPr>
        <w:pStyle w:val="Akapitzlist"/>
        <w:numPr>
          <w:ilvl w:val="0"/>
          <w:numId w:val="24"/>
        </w:numPr>
        <w:spacing w:after="160" w:line="259" w:lineRule="auto"/>
        <w:jc w:val="both"/>
        <w:rPr>
          <w:lang w:val="en-US"/>
        </w:rPr>
      </w:pPr>
      <w:r w:rsidRPr="0082611D">
        <w:rPr>
          <w:lang w:val="en-US"/>
        </w:rPr>
        <w:t>the Contractor’s statement of completion of the recruitment of the families</w:t>
      </w:r>
    </w:p>
    <w:p w14:paraId="6F00B5D7" w14:textId="77777777" w:rsidR="0082611D" w:rsidRPr="0082611D" w:rsidRDefault="0082611D" w:rsidP="0082611D">
      <w:pPr>
        <w:pStyle w:val="Akapitzlist"/>
        <w:numPr>
          <w:ilvl w:val="0"/>
          <w:numId w:val="24"/>
        </w:numPr>
        <w:spacing w:after="160" w:line="259" w:lineRule="auto"/>
        <w:jc w:val="both"/>
        <w:rPr>
          <w:lang w:val="en-US"/>
        </w:rPr>
      </w:pPr>
      <w:r w:rsidRPr="0082611D">
        <w:rPr>
          <w:lang w:val="en-US"/>
        </w:rPr>
        <w:t>the Contractor’s statement that a survey of all recruited families will be performed</w:t>
      </w:r>
    </w:p>
    <w:p w14:paraId="094CE9CD" w14:textId="77777777" w:rsidR="0082611D" w:rsidRPr="0082611D" w:rsidRDefault="0082611D" w:rsidP="0082611D">
      <w:pPr>
        <w:pStyle w:val="Akapitzlist"/>
        <w:numPr>
          <w:ilvl w:val="0"/>
          <w:numId w:val="24"/>
        </w:numPr>
        <w:spacing w:after="160" w:line="259" w:lineRule="auto"/>
        <w:jc w:val="both"/>
        <w:rPr>
          <w:lang w:val="en-US"/>
        </w:rPr>
      </w:pPr>
      <w:r w:rsidRPr="0082611D">
        <w:rPr>
          <w:lang w:val="en-US"/>
        </w:rPr>
        <w:t xml:space="preserve">the Contractor’s statement that all obligations concerning eligibility of the families for the study, informed consent, as well as any other obligations stipulated by the local laws have been executed </w:t>
      </w:r>
    </w:p>
    <w:p w14:paraId="1A2D2518" w14:textId="77777777" w:rsidR="001A349E" w:rsidRPr="001A349E" w:rsidRDefault="001A349E" w:rsidP="001A349E">
      <w:pPr>
        <w:pStyle w:val="Akapitzlist"/>
        <w:numPr>
          <w:ilvl w:val="0"/>
          <w:numId w:val="25"/>
        </w:numPr>
        <w:spacing w:after="0" w:line="240" w:lineRule="auto"/>
        <w:rPr>
          <w:lang w:val="en-US"/>
        </w:rPr>
      </w:pPr>
      <w:r w:rsidRPr="001A349E">
        <w:rPr>
          <w:lang w:val="en-US"/>
        </w:rPr>
        <w:t xml:space="preserve">Sample collection and biochemical analysis </w:t>
      </w:r>
    </w:p>
    <w:p w14:paraId="50F4B8B3" w14:textId="138C1935" w:rsidR="001A349E" w:rsidRPr="001A349E" w:rsidRDefault="001A349E" w:rsidP="001A349E">
      <w:pPr>
        <w:pStyle w:val="Akapitzlist"/>
        <w:spacing w:after="0" w:line="240" w:lineRule="auto"/>
        <w:rPr>
          <w:lang w:val="en-US"/>
        </w:rPr>
      </w:pPr>
      <w:r w:rsidRPr="001A349E">
        <w:rPr>
          <w:lang w:val="en-US"/>
        </w:rPr>
        <w:t>The contractor is obligated to provide to the purchaser a sample</w:t>
      </w:r>
      <w:r w:rsidR="0082611D">
        <w:rPr>
          <w:lang w:val="en-US"/>
        </w:rPr>
        <w:t xml:space="preserve"> inventory and analysis reports (without personal data) </w:t>
      </w:r>
      <w:r w:rsidRPr="001A349E">
        <w:rPr>
          <w:lang w:val="en-US"/>
        </w:rPr>
        <w:t>which will contain:</w:t>
      </w:r>
    </w:p>
    <w:p w14:paraId="76FDB7DA" w14:textId="77777777" w:rsidR="0082611D" w:rsidRPr="0082611D" w:rsidRDefault="0082611D" w:rsidP="0082611D">
      <w:pPr>
        <w:pStyle w:val="Akapitzlist"/>
        <w:numPr>
          <w:ilvl w:val="0"/>
          <w:numId w:val="24"/>
        </w:numPr>
        <w:spacing w:after="160" w:line="259" w:lineRule="auto"/>
        <w:jc w:val="both"/>
        <w:rPr>
          <w:lang w:val="en-US"/>
        </w:rPr>
      </w:pPr>
      <w:r w:rsidRPr="0082611D">
        <w:rPr>
          <w:lang w:val="en-US"/>
        </w:rPr>
        <w:t>the Contractor’s statement of completion of the sample collection and biochemical analysis</w:t>
      </w:r>
    </w:p>
    <w:p w14:paraId="7E831828" w14:textId="2FD201A9" w:rsidR="0082611D" w:rsidRDefault="0082611D" w:rsidP="0082611D">
      <w:pPr>
        <w:pStyle w:val="Akapitzlist"/>
        <w:numPr>
          <w:ilvl w:val="0"/>
          <w:numId w:val="24"/>
        </w:numPr>
        <w:spacing w:after="160" w:line="259" w:lineRule="auto"/>
        <w:jc w:val="both"/>
      </w:pPr>
      <w:proofErr w:type="spellStart"/>
      <w:r w:rsidRPr="0082611D">
        <w:t>biochemical</w:t>
      </w:r>
      <w:proofErr w:type="spellEnd"/>
      <w:r w:rsidRPr="0082611D">
        <w:t xml:space="preserve"> </w:t>
      </w:r>
      <w:proofErr w:type="spellStart"/>
      <w:r w:rsidRPr="0082611D">
        <w:t>analysis</w:t>
      </w:r>
      <w:proofErr w:type="spellEnd"/>
      <w:r w:rsidRPr="0082611D">
        <w:t xml:space="preserve"> </w:t>
      </w:r>
      <w:proofErr w:type="spellStart"/>
      <w:r w:rsidRPr="0082611D">
        <w:t>results</w:t>
      </w:r>
      <w:proofErr w:type="spellEnd"/>
      <w:r w:rsidRPr="0082611D">
        <w:t xml:space="preserve">  </w:t>
      </w:r>
    </w:p>
    <w:p w14:paraId="26967807" w14:textId="77777777" w:rsidR="0082611D" w:rsidRPr="0082611D" w:rsidRDefault="0082611D" w:rsidP="0082611D">
      <w:pPr>
        <w:pStyle w:val="Akapitzlist"/>
        <w:spacing w:after="160" w:line="259" w:lineRule="auto"/>
        <w:ind w:left="1485"/>
        <w:jc w:val="both"/>
      </w:pPr>
    </w:p>
    <w:p w14:paraId="378F18DD" w14:textId="77777777" w:rsidR="001F2034" w:rsidRPr="001A349E" w:rsidRDefault="001C51A2">
      <w:pPr>
        <w:spacing w:after="0" w:line="240" w:lineRule="auto"/>
        <w:jc w:val="center"/>
        <w:rPr>
          <w:rFonts w:eastAsia="Calibri" w:cs="Tahoma"/>
          <w:spacing w:val="-2"/>
          <w:lang w:val="en-US"/>
        </w:rPr>
      </w:pPr>
      <w:r w:rsidRPr="001A349E">
        <w:rPr>
          <w:rFonts w:eastAsia="Calibri" w:cs="Tahoma"/>
          <w:color w:val="000000"/>
          <w:spacing w:val="-2"/>
          <w:lang w:val="en-US"/>
        </w:rPr>
        <w:t>§ 2</w:t>
      </w:r>
    </w:p>
    <w:p w14:paraId="07B99920" w14:textId="77777777" w:rsidR="001F2034" w:rsidRDefault="001C51A2" w:rsidP="009F33F3">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For executing the subject of the agreement, the Contractor shall receive from the Ordering Pa</w:t>
      </w:r>
      <w:r w:rsidR="00C20584">
        <w:rPr>
          <w:rFonts w:cs="Tahoma"/>
          <w:spacing w:val="-2"/>
          <w:lang w:val="en-US"/>
        </w:rPr>
        <w:t>rty a remuneration amounting …………………………</w:t>
      </w:r>
      <w:r w:rsidR="00845C71" w:rsidRPr="00746040">
        <w:rPr>
          <w:rFonts w:cs="Tahoma"/>
          <w:spacing w:val="-2"/>
          <w:lang w:val="en-US"/>
        </w:rPr>
        <w:t xml:space="preserve"> </w:t>
      </w:r>
      <w:r w:rsidR="00C20584">
        <w:rPr>
          <w:rFonts w:cs="Tahoma"/>
          <w:spacing w:val="-2"/>
          <w:lang w:val="en-US"/>
        </w:rPr>
        <w:t xml:space="preserve">PLN net </w:t>
      </w:r>
      <w:r w:rsidRPr="00C20584">
        <w:rPr>
          <w:rFonts w:cs="Tahoma"/>
          <w:spacing w:val="-2"/>
          <w:lang w:val="en-US"/>
        </w:rPr>
        <w:t xml:space="preserve"> (in words: .......................</w:t>
      </w:r>
      <w:r w:rsidR="009F33F3">
        <w:rPr>
          <w:rFonts w:cs="Tahoma"/>
          <w:spacing w:val="-2"/>
          <w:lang w:val="en-US"/>
        </w:rPr>
        <w:t xml:space="preserve">.............................), </w:t>
      </w:r>
      <w:r w:rsidR="009F33F3" w:rsidRPr="009F33F3">
        <w:rPr>
          <w:rFonts w:cs="Tahoma"/>
          <w:spacing w:val="-2"/>
          <w:lang w:val="en-US"/>
        </w:rPr>
        <w:t>paid in four installments</w:t>
      </w:r>
      <w:r w:rsidR="009F33F3">
        <w:rPr>
          <w:rFonts w:cs="Tahoma"/>
          <w:spacing w:val="-2"/>
          <w:lang w:val="en-US"/>
        </w:rPr>
        <w:t>:</w:t>
      </w:r>
    </w:p>
    <w:p w14:paraId="763414FF" w14:textId="11493D98" w:rsidR="009F33F3" w:rsidRPr="000F65F3" w:rsidRDefault="009F33F3" w:rsidP="000F65F3">
      <w:pPr>
        <w:pStyle w:val="Akapitzlist"/>
        <w:numPr>
          <w:ilvl w:val="0"/>
          <w:numId w:val="31"/>
        </w:numPr>
        <w:autoSpaceDE w:val="0"/>
        <w:autoSpaceDN w:val="0"/>
        <w:adjustRightInd w:val="0"/>
        <w:spacing w:after="0" w:line="240" w:lineRule="auto"/>
        <w:jc w:val="both"/>
        <w:rPr>
          <w:lang w:val="en-US"/>
        </w:rPr>
      </w:pPr>
      <w:r w:rsidRPr="000F65F3">
        <w:rPr>
          <w:rFonts w:cs="Tahoma"/>
          <w:spacing w:val="-2"/>
          <w:lang w:val="en-US"/>
        </w:rPr>
        <w:t xml:space="preserve">I installment – </w:t>
      </w:r>
      <w:r w:rsidR="0082611D">
        <w:rPr>
          <w:rFonts w:cs="Tahoma"/>
          <w:spacing w:val="-2"/>
          <w:lang w:val="en-US"/>
        </w:rPr>
        <w:t>3</w:t>
      </w:r>
      <w:r w:rsidRPr="000F65F3">
        <w:rPr>
          <w:rFonts w:cs="Tahoma"/>
          <w:spacing w:val="-2"/>
          <w:lang w:val="en-US"/>
        </w:rPr>
        <w:t xml:space="preserve">0% of the total order amount, after </w:t>
      </w:r>
      <w:r w:rsidRPr="000F65F3">
        <w:rPr>
          <w:lang w:val="en-US"/>
        </w:rPr>
        <w:t>approval of this report by the Ordering Party according with paragraph 1.2a;</w:t>
      </w:r>
    </w:p>
    <w:p w14:paraId="47167991" w14:textId="77777777" w:rsidR="009F33F3" w:rsidRPr="000F65F3" w:rsidRDefault="009F33F3" w:rsidP="000F65F3">
      <w:pPr>
        <w:pStyle w:val="Akapitzlist"/>
        <w:numPr>
          <w:ilvl w:val="0"/>
          <w:numId w:val="31"/>
        </w:numPr>
        <w:autoSpaceDE w:val="0"/>
        <w:autoSpaceDN w:val="0"/>
        <w:adjustRightInd w:val="0"/>
        <w:spacing w:after="0" w:line="240" w:lineRule="auto"/>
        <w:jc w:val="both"/>
        <w:rPr>
          <w:lang w:val="en-US"/>
        </w:rPr>
      </w:pPr>
      <w:r w:rsidRPr="000F65F3">
        <w:rPr>
          <w:rFonts w:cs="Tahoma"/>
          <w:spacing w:val="-2"/>
          <w:lang w:val="en-US"/>
        </w:rPr>
        <w:t xml:space="preserve">II installment – 30% of the total order amount, after </w:t>
      </w:r>
      <w:r w:rsidRPr="000F65F3">
        <w:rPr>
          <w:lang w:val="en-US"/>
        </w:rPr>
        <w:t>approval of this report by the Ordering Party according with paragraph 1.2b;</w:t>
      </w:r>
    </w:p>
    <w:p w14:paraId="44427E20" w14:textId="77777777" w:rsidR="009F33F3" w:rsidRPr="000F65F3" w:rsidRDefault="009F33F3" w:rsidP="000F65F3">
      <w:pPr>
        <w:pStyle w:val="Akapitzlist"/>
        <w:numPr>
          <w:ilvl w:val="0"/>
          <w:numId w:val="31"/>
        </w:numPr>
        <w:autoSpaceDE w:val="0"/>
        <w:autoSpaceDN w:val="0"/>
        <w:adjustRightInd w:val="0"/>
        <w:spacing w:after="0" w:line="240" w:lineRule="auto"/>
        <w:jc w:val="both"/>
        <w:rPr>
          <w:lang w:val="en-US"/>
        </w:rPr>
      </w:pPr>
      <w:r w:rsidRPr="000F65F3">
        <w:rPr>
          <w:rFonts w:cs="Tahoma"/>
          <w:spacing w:val="-2"/>
          <w:lang w:val="en-US"/>
        </w:rPr>
        <w:t xml:space="preserve">III installment – 20% of the total order amount, after </w:t>
      </w:r>
      <w:r w:rsidRPr="000F65F3">
        <w:rPr>
          <w:lang w:val="en-US"/>
        </w:rPr>
        <w:t>approval of this report by the Ordering Party according with paragraph 1.2c;</w:t>
      </w:r>
    </w:p>
    <w:p w14:paraId="45ED7248" w14:textId="64294464" w:rsidR="000F65F3" w:rsidRPr="000F65F3" w:rsidRDefault="000F65F3" w:rsidP="000F65F3">
      <w:pPr>
        <w:pStyle w:val="Akapitzlist"/>
        <w:numPr>
          <w:ilvl w:val="0"/>
          <w:numId w:val="31"/>
        </w:numPr>
        <w:autoSpaceDE w:val="0"/>
        <w:autoSpaceDN w:val="0"/>
        <w:adjustRightInd w:val="0"/>
        <w:spacing w:after="0" w:line="240" w:lineRule="auto"/>
        <w:jc w:val="both"/>
        <w:rPr>
          <w:lang w:val="en-US"/>
        </w:rPr>
      </w:pPr>
      <w:r w:rsidRPr="000F65F3">
        <w:rPr>
          <w:rFonts w:cs="Tahoma"/>
          <w:spacing w:val="-2"/>
          <w:lang w:val="en-US"/>
        </w:rPr>
        <w:t xml:space="preserve">IV installment – </w:t>
      </w:r>
      <w:r w:rsidR="0082611D">
        <w:rPr>
          <w:rFonts w:cs="Tahoma"/>
          <w:spacing w:val="-2"/>
          <w:lang w:val="en-US"/>
        </w:rPr>
        <w:t>2</w:t>
      </w:r>
      <w:r w:rsidRPr="000F65F3">
        <w:rPr>
          <w:rFonts w:cs="Tahoma"/>
          <w:spacing w:val="-2"/>
          <w:lang w:val="en-US"/>
        </w:rPr>
        <w:t xml:space="preserve">0% of the total order amount, after </w:t>
      </w:r>
      <w:r w:rsidRPr="000F65F3">
        <w:rPr>
          <w:lang w:val="en-US"/>
        </w:rPr>
        <w:t>approval of this report by the Ordering Party according with paragraph 1.2d;</w:t>
      </w:r>
    </w:p>
    <w:p w14:paraId="41461A22" w14:textId="77777777" w:rsidR="001F2034" w:rsidRPr="00746040" w:rsidRDefault="001C51A2">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746040">
        <w:rPr>
          <w:rFonts w:cs="Tahoma"/>
          <w:lang w:val="en-US" w:eastAsia="zh-CN"/>
        </w:rPr>
        <w:t xml:space="preserve">The remuneration will be paid in </w:t>
      </w:r>
      <w:r w:rsidR="00D311DF" w:rsidRPr="00746040">
        <w:rPr>
          <w:rFonts w:cs="Tahoma"/>
          <w:lang w:val="en-US" w:eastAsia="zh-CN"/>
        </w:rPr>
        <w:t>parts</w:t>
      </w:r>
      <w:r w:rsidRPr="00746040">
        <w:rPr>
          <w:rFonts w:cs="Tahoma"/>
          <w:lang w:val="en-US" w:eastAsia="zh-CN"/>
        </w:rPr>
        <w:t xml:space="preserve"> within 21 days from the date of delivery to the Ordering Party of a correctly issued VAT invoice. </w:t>
      </w:r>
    </w:p>
    <w:p w14:paraId="39656C5C"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The Contractor is obliged to send an invoice in electronic form (PDF) to </w:t>
      </w:r>
      <w:r w:rsidRPr="00746040">
        <w:rPr>
          <w:rFonts w:eastAsia="Calibri" w:cs="Tahoma"/>
          <w:spacing w:val="-2"/>
          <w:lang w:val="en-US"/>
        </w:rPr>
        <w:br/>
      </w:r>
      <w:r w:rsidRPr="008369D4">
        <w:rPr>
          <w:rFonts w:eastAsia="Calibri" w:cs="Tahoma"/>
          <w:b/>
          <w:spacing w:val="-2"/>
          <w:lang w:val="en-US"/>
        </w:rPr>
        <w:t>faktury@nencki.edu.pl</w:t>
      </w:r>
      <w:r w:rsidRPr="00746040">
        <w:rPr>
          <w:rFonts w:eastAsia="Calibri" w:cs="Tahoma"/>
          <w:spacing w:val="-2"/>
          <w:lang w:val="en-US"/>
        </w:rPr>
        <w:t xml:space="preserve"> no later than within 7 days from the date of realization of the </w:t>
      </w:r>
      <w:r w:rsidR="00E13DA9" w:rsidRPr="00746040">
        <w:rPr>
          <w:rFonts w:eastAsia="Calibri" w:cs="Tahoma"/>
          <w:spacing w:val="-2"/>
          <w:lang w:val="en-US"/>
        </w:rPr>
        <w:t>s</w:t>
      </w:r>
      <w:r w:rsidRPr="00746040">
        <w:rPr>
          <w:rFonts w:eastAsia="Calibri" w:cs="Tahoma"/>
          <w:spacing w:val="-2"/>
          <w:lang w:val="en-US"/>
        </w:rPr>
        <w:t>ubject of the Agreement.</w:t>
      </w:r>
    </w:p>
    <w:p w14:paraId="02FACF61"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r w:rsidRPr="00746040">
        <w:rPr>
          <w:rFonts w:eastAsia="Calibri" w:cs="Tahoma"/>
          <w:spacing w:val="-2"/>
          <w:lang w:val="en-US"/>
        </w:rPr>
        <w:t xml:space="preserve">The Ordering Party declares that it agrees </w:t>
      </w:r>
      <w:r w:rsidRPr="00746040">
        <w:rPr>
          <w:rFonts w:cs="Tahoma"/>
          <w:lang w:val="en-US"/>
        </w:rPr>
        <w:t>to receive VAT invoices in electronic form in PDF format (in accordance with the declaration constituting A</w:t>
      </w:r>
      <w:r w:rsidR="00E13DA9" w:rsidRPr="00746040">
        <w:rPr>
          <w:rFonts w:cs="Tahoma"/>
          <w:lang w:val="en-US"/>
        </w:rPr>
        <w:t>ppendix</w:t>
      </w:r>
      <w:r w:rsidRPr="00746040">
        <w:rPr>
          <w:rFonts w:cs="Tahoma"/>
          <w:lang w:val="en-US"/>
        </w:rPr>
        <w:t xml:space="preserve"> No. </w:t>
      </w:r>
      <w:r w:rsidR="000E6553" w:rsidRPr="00746040">
        <w:rPr>
          <w:rFonts w:cs="Tahoma"/>
          <w:lang w:val="en-US"/>
        </w:rPr>
        <w:t>2</w:t>
      </w:r>
      <w:r w:rsidRPr="00746040">
        <w:rPr>
          <w:rFonts w:cs="Tahoma"/>
          <w:lang w:val="en-US"/>
        </w:rPr>
        <w:t xml:space="preserve"> this Agreement).</w:t>
      </w:r>
    </w:p>
    <w:p w14:paraId="6AF27A6D"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bookmarkStart w:id="2" w:name="_Hlk72770533"/>
      <w:r w:rsidRPr="00746040">
        <w:rPr>
          <w:rFonts w:cs="Tahoma"/>
          <w:shd w:val="clear" w:color="auto" w:fill="FFFFFF"/>
          <w:lang w:val="en-US"/>
        </w:rPr>
        <w:t>The Parties declare that electronic invoices shall be sent and received in a manner ensuring authenticity of origin, integrity of content and legibility of invoices, as well as easy retrieval</w:t>
      </w:r>
      <w:bookmarkEnd w:id="2"/>
      <w:r w:rsidRPr="00746040">
        <w:rPr>
          <w:rFonts w:cs="Tahoma"/>
          <w:shd w:val="clear" w:color="auto" w:fill="FFFFFF"/>
          <w:lang w:val="en-US"/>
        </w:rPr>
        <w:t>.</w:t>
      </w:r>
    </w:p>
    <w:p w14:paraId="734F9EA9"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Payment will be made within 21 days of receipt of a properly issued invoice </w:t>
      </w:r>
      <w:bookmarkStart w:id="3" w:name="_Hlk72770572"/>
      <w:r w:rsidRPr="00746040">
        <w:rPr>
          <w:rFonts w:eastAsia="Calibri" w:cs="Tahoma"/>
          <w:spacing w:val="-2"/>
          <w:lang w:val="en-US"/>
        </w:rPr>
        <w:t xml:space="preserve">in electronic format (PDF) to </w:t>
      </w:r>
      <w:r w:rsidRPr="0082611D">
        <w:rPr>
          <w:rFonts w:eastAsia="Calibri" w:cs="Tahoma"/>
          <w:b/>
          <w:bCs/>
          <w:spacing w:val="-2"/>
          <w:lang w:val="en-US"/>
        </w:rPr>
        <w:t>faktury@nencki.edu.pl</w:t>
      </w:r>
      <w:r w:rsidRPr="00746040">
        <w:rPr>
          <w:rFonts w:eastAsia="Calibri" w:cs="Tahoma"/>
          <w:spacing w:val="-2"/>
          <w:lang w:val="en-US"/>
        </w:rPr>
        <w:t xml:space="preserve">, by </w:t>
      </w:r>
      <w:bookmarkEnd w:id="3"/>
      <w:r w:rsidRPr="00746040">
        <w:rPr>
          <w:rFonts w:eastAsia="Calibri" w:cs="Tahoma"/>
          <w:spacing w:val="-2"/>
          <w:lang w:val="en-US"/>
        </w:rPr>
        <w:t>transfer based on an invoice marked with the contract number, issued on the basis of an acceptance protocol signed without reservation by the parties, to the Contractor's account indicated on the invoice.</w:t>
      </w:r>
    </w:p>
    <w:p w14:paraId="50869BED" w14:textId="77777777" w:rsidR="001F2034" w:rsidRPr="00746040" w:rsidRDefault="001C51A2">
      <w:pPr>
        <w:pStyle w:val="Akapitzlist"/>
        <w:widowControl w:val="0"/>
        <w:numPr>
          <w:ilvl w:val="0"/>
          <w:numId w:val="14"/>
        </w:numPr>
        <w:spacing w:after="0" w:line="240" w:lineRule="auto"/>
        <w:ind w:left="426" w:hanging="426"/>
        <w:jc w:val="both"/>
        <w:rPr>
          <w:rFonts w:eastAsia="Calibri" w:cs="Tahoma"/>
          <w:spacing w:val="-2"/>
          <w:lang w:val="en-US"/>
        </w:rPr>
      </w:pPr>
      <w:r w:rsidRPr="00746040">
        <w:rPr>
          <w:rFonts w:eastAsia="Calibri" w:cs="Tahoma"/>
          <w:spacing w:val="-2"/>
          <w:lang w:val="en-US"/>
        </w:rPr>
        <w:t xml:space="preserve">The date of payment shall be the date on which the bank holding the Ordering Party's account is instructed to make the transfer. </w:t>
      </w:r>
    </w:p>
    <w:p w14:paraId="5718A78A" w14:textId="77777777" w:rsidR="001F2034" w:rsidRPr="00746040" w:rsidRDefault="001C51A2">
      <w:pPr>
        <w:pStyle w:val="Akapitzlist"/>
        <w:widowControl w:val="0"/>
        <w:numPr>
          <w:ilvl w:val="0"/>
          <w:numId w:val="14"/>
        </w:numPr>
        <w:tabs>
          <w:tab w:val="left" w:pos="426"/>
        </w:tabs>
        <w:spacing w:after="0" w:line="240" w:lineRule="auto"/>
        <w:ind w:left="426" w:right="-301" w:hanging="426"/>
        <w:jc w:val="both"/>
        <w:rPr>
          <w:rFonts w:eastAsia="Calibri" w:cs="Tahoma"/>
          <w:spacing w:val="-2"/>
          <w:lang w:val="en-US"/>
        </w:rPr>
      </w:pPr>
      <w:r w:rsidRPr="00746040">
        <w:rPr>
          <w:rFonts w:eastAsia="Calibri" w:cs="Tahoma"/>
          <w:spacing w:val="-2"/>
          <w:lang w:val="en-US"/>
        </w:rPr>
        <w:t>The Ordering Party declares that it is entitled to receive VAT invoices and has NIP 525 000 92 69.</w:t>
      </w:r>
    </w:p>
    <w:p w14:paraId="67E04E2B" w14:textId="77777777" w:rsidR="00FA4722" w:rsidRPr="00746040" w:rsidRDefault="00FA4722" w:rsidP="00C853E7">
      <w:pPr>
        <w:tabs>
          <w:tab w:val="left" w:pos="426"/>
        </w:tabs>
        <w:autoSpaceDE w:val="0"/>
        <w:autoSpaceDN w:val="0"/>
        <w:adjustRightInd w:val="0"/>
        <w:spacing w:after="0" w:line="240" w:lineRule="auto"/>
        <w:jc w:val="both"/>
        <w:rPr>
          <w:rFonts w:cs="Tahoma"/>
          <w:color w:val="222222"/>
          <w:shd w:val="clear" w:color="auto" w:fill="FFFFFF"/>
          <w:lang w:val="en-US"/>
        </w:rPr>
      </w:pPr>
    </w:p>
    <w:p w14:paraId="72D288A3" w14:textId="77777777" w:rsidR="0082611D" w:rsidRDefault="0082611D">
      <w:pPr>
        <w:spacing w:after="0" w:line="240" w:lineRule="auto"/>
        <w:jc w:val="center"/>
        <w:rPr>
          <w:rFonts w:eastAsia="Calibri" w:cs="Tahoma"/>
          <w:spacing w:val="-2"/>
          <w:lang w:val="en-US"/>
        </w:rPr>
      </w:pPr>
    </w:p>
    <w:p w14:paraId="115675B1" w14:textId="77777777" w:rsidR="0082611D" w:rsidRDefault="0082611D">
      <w:pPr>
        <w:spacing w:after="0" w:line="240" w:lineRule="auto"/>
        <w:jc w:val="center"/>
        <w:rPr>
          <w:rFonts w:eastAsia="Calibri" w:cs="Tahoma"/>
          <w:spacing w:val="-2"/>
          <w:lang w:val="en-US"/>
        </w:rPr>
      </w:pPr>
    </w:p>
    <w:p w14:paraId="06CFD9B8" w14:textId="77777777" w:rsidR="0082611D" w:rsidRDefault="0082611D">
      <w:pPr>
        <w:spacing w:after="0" w:line="240" w:lineRule="auto"/>
        <w:jc w:val="center"/>
        <w:rPr>
          <w:rFonts w:eastAsia="Calibri" w:cs="Tahoma"/>
          <w:spacing w:val="-2"/>
          <w:lang w:val="en-US"/>
        </w:rPr>
      </w:pPr>
    </w:p>
    <w:p w14:paraId="2323BD30" w14:textId="3CEDB89B" w:rsidR="001F2034" w:rsidRPr="00746040" w:rsidRDefault="001C51A2">
      <w:pPr>
        <w:spacing w:after="0" w:line="240" w:lineRule="auto"/>
        <w:jc w:val="center"/>
        <w:rPr>
          <w:rFonts w:eastAsia="Calibri" w:cs="Tahoma"/>
          <w:spacing w:val="-2"/>
          <w:lang w:val="en-US"/>
        </w:rPr>
      </w:pPr>
      <w:r w:rsidRPr="00746040">
        <w:rPr>
          <w:rFonts w:eastAsia="Calibri" w:cs="Tahoma"/>
          <w:spacing w:val="-2"/>
          <w:lang w:val="en-US"/>
        </w:rPr>
        <w:t xml:space="preserve">§ </w:t>
      </w:r>
      <w:r w:rsidR="008369D4">
        <w:rPr>
          <w:rFonts w:eastAsia="Calibri" w:cs="Tahoma"/>
          <w:spacing w:val="-2"/>
          <w:lang w:val="en-US"/>
        </w:rPr>
        <w:t>3</w:t>
      </w:r>
    </w:p>
    <w:p w14:paraId="2D1D8DB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Contractor represents and warrants that it is and shall remain during the period of performance and settlement of the contract, registered as an active taxpayer of goods and services tax and has the NIP number .............. </w:t>
      </w:r>
    </w:p>
    <w:p w14:paraId="61D17C1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Ordering Party will make payments to the bank account no. .....................................................  </w:t>
      </w:r>
    </w:p>
    <w:p w14:paraId="3C917DEE" w14:textId="271D439C"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by him, on the basis of which the Ordering Party is to make payments, is a settlement account referred to in art. 49 item 1 point 1 of the Act of 29 August 1997. - Banking Law and has been reported to the appropriate tax office.</w:t>
      </w:r>
    </w:p>
    <w:p w14:paraId="3498E090"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67EBCAA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undertakes to notify the Principal within 24 hours of deletion of its bank account from the List or loss of its status as an active VAT payer. Breach of this obligation shall result in a claim for damages up to the amount of the loss incurred.</w:t>
      </w:r>
    </w:p>
    <w:p w14:paraId="5BC965EB"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5857C3A2" w14:textId="6EE01F4A"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suspension of payments referred to in the preceding paragraph shall not have any adverse</w:t>
      </w:r>
      <w:r w:rsidR="001119C3">
        <w:rPr>
          <w:rFonts w:cs="Tahoma"/>
          <w:spacing w:val="-2"/>
          <w:lang w:val="en-US"/>
        </w:rPr>
        <w:t xml:space="preserve"> </w:t>
      </w:r>
      <w:r w:rsidRPr="00746040">
        <w:rPr>
          <w:rFonts w:cs="Tahoma"/>
          <w:spacing w:val="-2"/>
          <w:lang w:val="en-US"/>
        </w:rPr>
        <w:t>consequences for the Ordering Party, including in particular the obligation to pay interest on arrears or contractual penalties to the Contractor.</w:t>
      </w:r>
    </w:p>
    <w:p w14:paraId="39F900D5"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When making payments, the Ordering Party may use the split payment mechanism referred to in the Act of March 11, 2004 on Goods and Services Tax (Journal of Laws 2020.0.106). </w:t>
      </w:r>
    </w:p>
    <w:p w14:paraId="20A1C332" w14:textId="77777777" w:rsidR="001F2034" w:rsidRPr="00746040" w:rsidRDefault="001C51A2">
      <w:pPr>
        <w:spacing w:after="0" w:line="240" w:lineRule="auto"/>
        <w:ind w:left="425" w:hanging="357"/>
        <w:jc w:val="both"/>
        <w:rPr>
          <w:rFonts w:cs="Tahoma"/>
          <w:spacing w:val="-2"/>
          <w:lang w:val="en-US"/>
        </w:rPr>
      </w:pPr>
      <w:r w:rsidRPr="00746040">
        <w:rPr>
          <w:rFonts w:cs="Tahoma"/>
          <w:spacing w:val="-2"/>
          <w:lang w:val="en-US"/>
        </w:rPr>
        <w:t>9.</w:t>
      </w:r>
      <w:r w:rsidRPr="00746040">
        <w:rPr>
          <w:rFonts w:cs="Tahoma"/>
          <w:spacing w:val="-2"/>
          <w:lang w:val="en-US"/>
        </w:rPr>
        <w:tab/>
      </w:r>
      <w:r w:rsidRPr="00746040">
        <w:rPr>
          <w:rFonts w:cs="Tahoma"/>
          <w:shd w:val="clear" w:color="auto" w:fill="FFFFFF"/>
          <w:lang w:val="en-US"/>
        </w:rPr>
        <w:t>Contractor represents that it is on the taxpayer white list.</w:t>
      </w:r>
    </w:p>
    <w:p w14:paraId="78CA2A81" w14:textId="77777777" w:rsidR="00FA4722" w:rsidRPr="00746040" w:rsidRDefault="00FA4722" w:rsidP="00C853E7">
      <w:pPr>
        <w:tabs>
          <w:tab w:val="left" w:pos="426"/>
        </w:tabs>
        <w:autoSpaceDE w:val="0"/>
        <w:autoSpaceDN w:val="0"/>
        <w:adjustRightInd w:val="0"/>
        <w:spacing w:after="0" w:line="240" w:lineRule="auto"/>
        <w:jc w:val="both"/>
        <w:rPr>
          <w:rFonts w:cs="Tahoma"/>
          <w:spacing w:val="-2"/>
          <w:lang w:val="en-US"/>
        </w:rPr>
      </w:pPr>
    </w:p>
    <w:p w14:paraId="7ECD92CB"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4</w:t>
      </w:r>
    </w:p>
    <w:p w14:paraId="2F85605F" w14:textId="77777777" w:rsidR="001F2034" w:rsidRDefault="001C51A2">
      <w:pPr>
        <w:tabs>
          <w:tab w:val="left" w:pos="426"/>
        </w:tabs>
        <w:autoSpaceDE w:val="0"/>
        <w:autoSpaceDN w:val="0"/>
        <w:adjustRightInd w:val="0"/>
        <w:spacing w:after="0" w:line="240" w:lineRule="auto"/>
        <w:jc w:val="both"/>
        <w:rPr>
          <w:rFonts w:cs="Tahoma"/>
          <w:spacing w:val="-2"/>
          <w:lang w:val="en-US"/>
        </w:rPr>
      </w:pPr>
      <w:r w:rsidRPr="00746040">
        <w:rPr>
          <w:rFonts w:cs="Tahoma"/>
          <w:spacing w:val="-2"/>
          <w:lang w:val="en-US"/>
        </w:rPr>
        <w:t>1.</w:t>
      </w:r>
      <w:r w:rsidRPr="00746040">
        <w:rPr>
          <w:rFonts w:cs="Tahoma"/>
          <w:spacing w:val="-2"/>
          <w:lang w:val="en-US"/>
        </w:rPr>
        <w:tab/>
        <w:t>The Contractor agrees to pay the Ordering Party a contractual penalty in the event:</w:t>
      </w:r>
    </w:p>
    <w:p w14:paraId="2ACEE246" w14:textId="77777777" w:rsidR="000F65F3" w:rsidRPr="00600D2C" w:rsidRDefault="000F65F3"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in the event of any delays in the performance of the subject of the contract, except for cases caused by force majeure, the Ordering Party is entitled to charge contractual penalties in the amount of 0.1% of the net value of the subject of the contract for each day of delay, but not more than 10% of the net value of the subject the contract.</w:t>
      </w:r>
    </w:p>
    <w:p w14:paraId="5DCB4F06" w14:textId="77777777" w:rsidR="00600D2C" w:rsidRPr="00600D2C" w:rsidRDefault="00600D2C"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for withdrawing from the Agreement for reasons beyond the control of the Ordering Party in the amount of 10% of the net value of the subject of the contract.</w:t>
      </w:r>
    </w:p>
    <w:p w14:paraId="5BA390D7" w14:textId="77777777" w:rsidR="001F2034" w:rsidRPr="00600D2C" w:rsidRDefault="00A53AE1" w:rsidP="00600D2C">
      <w:pPr>
        <w:pStyle w:val="Akapitzlist"/>
        <w:numPr>
          <w:ilvl w:val="0"/>
          <w:numId w:val="33"/>
        </w:numPr>
        <w:autoSpaceDE w:val="0"/>
        <w:autoSpaceDN w:val="0"/>
        <w:adjustRightInd w:val="0"/>
        <w:spacing w:after="0" w:line="240" w:lineRule="auto"/>
        <w:jc w:val="both"/>
        <w:rPr>
          <w:rFonts w:eastAsia="Calibri" w:cs="Tahoma"/>
          <w:spacing w:val="-2"/>
          <w:lang w:val="en-US"/>
        </w:rPr>
      </w:pPr>
      <w:r w:rsidRPr="00600D2C">
        <w:rPr>
          <w:rFonts w:eastAsia="Calibri" w:cs="Tahoma"/>
          <w:spacing w:val="-2"/>
          <w:lang w:val="en-US"/>
        </w:rPr>
        <w:t xml:space="preserve">for delivery of an invoice after the deadline referred to in § </w:t>
      </w:r>
      <w:r w:rsidR="002D55B8">
        <w:rPr>
          <w:rFonts w:eastAsia="Calibri" w:cs="Tahoma"/>
          <w:spacing w:val="-2"/>
          <w:lang w:val="en-US"/>
        </w:rPr>
        <w:t>2</w:t>
      </w:r>
      <w:r w:rsidRPr="00600D2C">
        <w:rPr>
          <w:rFonts w:eastAsia="Calibri" w:cs="Tahoma"/>
          <w:spacing w:val="-2"/>
          <w:lang w:val="en-US"/>
        </w:rPr>
        <w:t xml:space="preserve"> par. </w:t>
      </w:r>
      <w:r w:rsidR="002D55B8">
        <w:rPr>
          <w:rFonts w:eastAsia="Calibri" w:cs="Tahoma"/>
          <w:spacing w:val="-2"/>
          <w:lang w:val="en-US"/>
        </w:rPr>
        <w:t>3</w:t>
      </w:r>
      <w:r w:rsidRPr="00600D2C">
        <w:rPr>
          <w:rFonts w:eastAsia="Calibri" w:cs="Tahoma"/>
          <w:spacing w:val="-2"/>
          <w:lang w:val="en-US"/>
        </w:rPr>
        <w:t xml:space="preserve">, i.e.: after 7 days from the order completion date, in the amount of 0.5% of the net price specified in § </w:t>
      </w:r>
      <w:r w:rsidR="002D55B8">
        <w:rPr>
          <w:rFonts w:eastAsia="Calibri" w:cs="Tahoma"/>
          <w:spacing w:val="-2"/>
          <w:lang w:val="en-US"/>
        </w:rPr>
        <w:t>2</w:t>
      </w:r>
      <w:r w:rsidRPr="00600D2C">
        <w:rPr>
          <w:rFonts w:eastAsia="Calibri" w:cs="Tahoma"/>
          <w:spacing w:val="-2"/>
          <w:lang w:val="en-US"/>
        </w:rPr>
        <w:t xml:space="preserve"> par. 1, for each day of delay.</w:t>
      </w:r>
    </w:p>
    <w:p w14:paraId="2CF86505" w14:textId="77777777" w:rsidR="001F2034" w:rsidRPr="00746040" w:rsidRDefault="00E13DA9">
      <w:pPr>
        <w:tabs>
          <w:tab w:val="left" w:pos="426"/>
        </w:tabs>
        <w:spacing w:after="0" w:line="240" w:lineRule="auto"/>
        <w:ind w:left="425" w:right="-23" w:hanging="425"/>
        <w:jc w:val="both"/>
        <w:rPr>
          <w:rFonts w:eastAsia="Calibri" w:cs="Tahoma"/>
          <w:color w:val="000000"/>
          <w:spacing w:val="-2"/>
          <w:lang w:val="en-US"/>
        </w:rPr>
      </w:pPr>
      <w:r w:rsidRPr="00746040">
        <w:rPr>
          <w:rFonts w:eastAsia="Calibri" w:cs="Tahoma"/>
          <w:color w:val="000000"/>
          <w:spacing w:val="-2"/>
          <w:lang w:val="en-US"/>
        </w:rPr>
        <w:t xml:space="preserve">2.   </w:t>
      </w:r>
      <w:r w:rsidR="001C51A2" w:rsidRPr="00746040">
        <w:rPr>
          <w:rFonts w:eastAsia="Calibri" w:cs="Tahoma"/>
          <w:color w:val="000000"/>
          <w:spacing w:val="-2"/>
          <w:lang w:val="en-US"/>
        </w:rPr>
        <w:t>The Ordering Party reserves the right to claim compensation for damages exceeding the amount of contractual penalties on general terms.</w:t>
      </w:r>
    </w:p>
    <w:p w14:paraId="50482D48" w14:textId="77777777" w:rsidR="001F2034" w:rsidRDefault="00E13DA9" w:rsidP="00CA0498">
      <w:pPr>
        <w:tabs>
          <w:tab w:val="left" w:pos="426"/>
        </w:tabs>
        <w:spacing w:after="0" w:line="240" w:lineRule="auto"/>
        <w:ind w:left="426" w:right="-22" w:hanging="426"/>
        <w:jc w:val="both"/>
        <w:rPr>
          <w:rFonts w:eastAsia="Calibri" w:cs="Tahoma"/>
          <w:color w:val="000000"/>
          <w:spacing w:val="-2"/>
          <w:lang w:val="en-US"/>
        </w:rPr>
      </w:pPr>
      <w:r w:rsidRPr="00746040">
        <w:rPr>
          <w:rFonts w:eastAsia="Calibri" w:cs="Tahoma"/>
          <w:color w:val="000000"/>
          <w:spacing w:val="-2"/>
          <w:lang w:val="en-US"/>
        </w:rPr>
        <w:t xml:space="preserve">3. </w:t>
      </w:r>
      <w:r w:rsidR="00CA0498">
        <w:rPr>
          <w:rFonts w:eastAsia="Calibri" w:cs="Tahoma"/>
          <w:color w:val="000000"/>
          <w:spacing w:val="-2"/>
          <w:lang w:val="en-US"/>
        </w:rPr>
        <w:tab/>
      </w:r>
      <w:r w:rsidR="001C51A2" w:rsidRPr="00746040">
        <w:rPr>
          <w:rFonts w:eastAsia="Calibri" w:cs="Tahoma"/>
          <w:color w:val="000000"/>
          <w:spacing w:val="-2"/>
          <w:lang w:val="en-US"/>
        </w:rPr>
        <w:t>In the event of delay in payment of an invoice, the Ordering Party shall pay statutory interest to the Contractor.</w:t>
      </w:r>
    </w:p>
    <w:p w14:paraId="7BFE1365" w14:textId="77777777" w:rsidR="00C60B0F" w:rsidRPr="000F65F3" w:rsidRDefault="00C60B0F" w:rsidP="00572845">
      <w:pPr>
        <w:tabs>
          <w:tab w:val="left" w:pos="426"/>
        </w:tabs>
        <w:autoSpaceDE w:val="0"/>
        <w:autoSpaceDN w:val="0"/>
        <w:adjustRightInd w:val="0"/>
        <w:spacing w:after="0" w:line="240" w:lineRule="auto"/>
        <w:ind w:left="426" w:hanging="426"/>
        <w:jc w:val="both"/>
        <w:rPr>
          <w:rFonts w:cs="Tahoma"/>
          <w:spacing w:val="-2"/>
          <w:lang w:val="en-US"/>
        </w:rPr>
      </w:pPr>
    </w:p>
    <w:p w14:paraId="5D3B0DA4"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5</w:t>
      </w:r>
    </w:p>
    <w:p w14:paraId="3D872179" w14:textId="77777777" w:rsidR="009F1893" w:rsidRDefault="00BB1308" w:rsidP="00BB1308">
      <w:pPr>
        <w:spacing w:after="0" w:line="240" w:lineRule="auto"/>
        <w:rPr>
          <w:rFonts w:eastAsia="Calibri" w:cs="Tahoma"/>
          <w:color w:val="000000"/>
          <w:spacing w:val="-2"/>
          <w:lang w:val="en-US"/>
        </w:rPr>
      </w:pPr>
      <w:r w:rsidRPr="00BB1308">
        <w:rPr>
          <w:rFonts w:eastAsia="Calibri" w:cs="Tahoma"/>
          <w:color w:val="000000"/>
          <w:spacing w:val="-2"/>
          <w:lang w:val="en-US"/>
        </w:rPr>
        <w:t>The subject matter of the contract shall be executed within the period agreed upon with the Ordering Party - to  ............ from the date of conclusion of the contract.</w:t>
      </w:r>
    </w:p>
    <w:p w14:paraId="041BF115" w14:textId="77777777" w:rsidR="00BB1308" w:rsidRPr="00746040" w:rsidRDefault="00BB1308" w:rsidP="00BB1308">
      <w:pPr>
        <w:spacing w:after="0" w:line="240" w:lineRule="auto"/>
        <w:rPr>
          <w:rFonts w:eastAsia="Calibri" w:cs="Tahoma"/>
          <w:color w:val="000000"/>
          <w:spacing w:val="-2"/>
          <w:lang w:val="en-US"/>
        </w:rPr>
      </w:pPr>
    </w:p>
    <w:p w14:paraId="3EFC691A"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6</w:t>
      </w:r>
    </w:p>
    <w:p w14:paraId="7458E64E"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Responsible for the implementation of the provisions of this Agreement, and in particular for signing the acceptance protocol without reservation and for ongoing contacts between the Parties are:</w:t>
      </w:r>
    </w:p>
    <w:p w14:paraId="118832B4" w14:textId="77777777" w:rsidR="001F2034" w:rsidRPr="00BB1308" w:rsidRDefault="001C51A2">
      <w:pPr>
        <w:tabs>
          <w:tab w:val="left" w:pos="426"/>
        </w:tabs>
        <w:spacing w:after="0" w:line="240" w:lineRule="auto"/>
        <w:ind w:left="426" w:hanging="426"/>
        <w:jc w:val="both"/>
        <w:rPr>
          <w:rFonts w:eastAsia="Calibri" w:cs="Tahoma"/>
          <w:color w:val="000000"/>
          <w:spacing w:val="-2"/>
          <w:lang w:val="en-US"/>
        </w:rPr>
      </w:pPr>
      <w:r w:rsidRPr="00746040">
        <w:rPr>
          <w:rFonts w:eastAsia="Calibri" w:cs="Tahoma"/>
          <w:color w:val="000000"/>
          <w:spacing w:val="-2"/>
          <w:lang w:val="en-US"/>
        </w:rPr>
        <w:lastRenderedPageBreak/>
        <w:tab/>
        <w:t>- On behalf of the Ordering Party:</w:t>
      </w:r>
      <w:r w:rsidR="007805FE" w:rsidRPr="00746040">
        <w:rPr>
          <w:rFonts w:eastAsia="Calibri" w:cs="Tahoma"/>
          <w:color w:val="000000"/>
          <w:spacing w:val="-2"/>
          <w:lang w:val="en-US"/>
        </w:rPr>
        <w:t xml:space="preserve">.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Pr="00BB1308">
        <w:rPr>
          <w:rFonts w:eastAsia="Calibri" w:cs="Tahoma"/>
          <w:color w:val="000000"/>
          <w:spacing w:val="-2"/>
          <w:lang w:val="en-US"/>
        </w:rPr>
        <w:t xml:space="preserve">tel.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00A24F49" w:rsidRPr="00BB1308">
        <w:rPr>
          <w:rFonts w:eastAsia="Calibri" w:cs="Tahoma"/>
          <w:color w:val="000000"/>
          <w:spacing w:val="-2"/>
          <w:lang w:val="en-US"/>
        </w:rPr>
        <w:t xml:space="preserve">e-mail: </w:t>
      </w:r>
      <w:r w:rsidR="00BB1308">
        <w:rPr>
          <w:rFonts w:eastAsia="Calibri" w:cs="Tahoma"/>
          <w:color w:val="000000"/>
          <w:spacing w:val="-2"/>
          <w:lang w:val="en-US"/>
        </w:rPr>
        <w:t>……………………………</w:t>
      </w:r>
    </w:p>
    <w:p w14:paraId="310DDA50" w14:textId="77777777" w:rsidR="001F2034" w:rsidRPr="00746040" w:rsidRDefault="001C51A2">
      <w:pPr>
        <w:tabs>
          <w:tab w:val="left" w:pos="426"/>
        </w:tabs>
        <w:spacing w:after="0" w:line="240" w:lineRule="auto"/>
        <w:jc w:val="both"/>
        <w:rPr>
          <w:rFonts w:eastAsia="Calibri" w:cs="Tahoma"/>
          <w:color w:val="000000"/>
          <w:spacing w:val="-2"/>
          <w:lang w:val="en-US"/>
        </w:rPr>
      </w:pPr>
      <w:r w:rsidRPr="00BB1308">
        <w:rPr>
          <w:rFonts w:eastAsia="Calibri" w:cs="Tahoma"/>
          <w:color w:val="000000"/>
          <w:spacing w:val="-2"/>
          <w:lang w:val="en-US"/>
        </w:rPr>
        <w:tab/>
      </w:r>
      <w:r w:rsidRPr="00746040">
        <w:rPr>
          <w:rFonts w:eastAsia="Calibri" w:cs="Tahoma"/>
          <w:color w:val="000000"/>
          <w:spacing w:val="-2"/>
          <w:lang w:val="en-US"/>
        </w:rPr>
        <w:t xml:space="preserve">- From </w:t>
      </w:r>
      <w:r w:rsidR="001B3FC0" w:rsidRPr="00746040">
        <w:rPr>
          <w:rFonts w:eastAsia="Calibri" w:cs="Tahoma"/>
          <w:color w:val="000000"/>
          <w:spacing w:val="-2"/>
          <w:lang w:val="en-US"/>
        </w:rPr>
        <w:t xml:space="preserve">the Contractor's </w:t>
      </w:r>
      <w:r w:rsidRPr="00746040">
        <w:rPr>
          <w:rFonts w:eastAsia="Calibri" w:cs="Tahoma"/>
          <w:color w:val="000000"/>
          <w:spacing w:val="-2"/>
          <w:lang w:val="en-US"/>
        </w:rPr>
        <w:t xml:space="preserve">side: ............................., tel. </w:t>
      </w:r>
      <w:r w:rsidR="007805FE" w:rsidRPr="00746040">
        <w:rPr>
          <w:rFonts w:eastAsia="Calibri" w:cs="Tahoma"/>
          <w:color w:val="000000"/>
          <w:spacing w:val="-2"/>
          <w:lang w:val="en-US"/>
        </w:rPr>
        <w:t xml:space="preserve">.................................. </w:t>
      </w:r>
      <w:r w:rsidRPr="00746040">
        <w:rPr>
          <w:rFonts w:eastAsia="Calibri" w:cs="Tahoma"/>
          <w:color w:val="000000"/>
          <w:spacing w:val="-2"/>
          <w:lang w:val="en-US"/>
        </w:rPr>
        <w:t xml:space="preserve">, </w:t>
      </w:r>
      <w:r w:rsidR="00D82C37" w:rsidRPr="00746040">
        <w:rPr>
          <w:rFonts w:eastAsia="Calibri" w:cs="Tahoma"/>
          <w:color w:val="000000"/>
          <w:spacing w:val="-2"/>
          <w:lang w:val="en-US"/>
        </w:rPr>
        <w:t xml:space="preserve">e-mail: </w:t>
      </w:r>
      <w:r w:rsidR="007805FE" w:rsidRPr="00746040">
        <w:rPr>
          <w:rFonts w:eastAsia="Calibri" w:cs="Tahoma"/>
          <w:color w:val="000000"/>
          <w:spacing w:val="-2"/>
          <w:lang w:val="en-US"/>
        </w:rPr>
        <w:t>........</w:t>
      </w:r>
      <w:r w:rsidR="00E13DA9" w:rsidRPr="00746040">
        <w:rPr>
          <w:rFonts w:eastAsia="Calibri" w:cs="Tahoma"/>
          <w:color w:val="000000"/>
          <w:spacing w:val="-2"/>
          <w:lang w:val="en-US"/>
        </w:rPr>
        <w:t>........</w:t>
      </w:r>
    </w:p>
    <w:p w14:paraId="7B7D0E5E" w14:textId="77777777" w:rsidR="00E051AB" w:rsidRPr="00746040" w:rsidRDefault="00E051AB" w:rsidP="00572845">
      <w:pPr>
        <w:tabs>
          <w:tab w:val="left" w:pos="426"/>
        </w:tabs>
        <w:spacing w:after="0" w:line="240" w:lineRule="auto"/>
        <w:jc w:val="both"/>
        <w:rPr>
          <w:rFonts w:eastAsia="Calibri" w:cs="Tahoma"/>
          <w:color w:val="000000"/>
          <w:spacing w:val="-2"/>
          <w:lang w:val="en-US"/>
        </w:rPr>
      </w:pPr>
    </w:p>
    <w:p w14:paraId="079D2E27" w14:textId="77777777" w:rsidR="001F2034" w:rsidRPr="00746040" w:rsidRDefault="001C51A2">
      <w:pPr>
        <w:spacing w:after="0" w:line="240" w:lineRule="auto"/>
        <w:jc w:val="center"/>
        <w:rPr>
          <w:rFonts w:eastAsia="Calibri" w:cs="Tahoma"/>
          <w:color w:val="000000"/>
          <w:spacing w:val="-2"/>
        </w:rPr>
      </w:pPr>
      <w:r w:rsidRPr="00746040">
        <w:rPr>
          <w:rFonts w:eastAsia="Calibri" w:cs="Tahoma"/>
          <w:color w:val="000000"/>
          <w:spacing w:val="-2"/>
        </w:rPr>
        <w:t xml:space="preserve">§ </w:t>
      </w:r>
      <w:r w:rsidR="008369D4">
        <w:rPr>
          <w:rFonts w:eastAsia="Calibri" w:cs="Tahoma"/>
          <w:color w:val="000000"/>
          <w:spacing w:val="-2"/>
        </w:rPr>
        <w:t>7</w:t>
      </w:r>
    </w:p>
    <w:p w14:paraId="34004757" w14:textId="77777777"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The Contractor is obliged to refrain from any activities that may constitute a conflict of interest in connection with the performance of the subject matter of the Agreement. To the same extent, the Contractor is obliged to counteract any conflict of interest of persons with the help of whom it executes the Agreement.</w:t>
      </w:r>
    </w:p>
    <w:p w14:paraId="09BD9ECA" w14:textId="77777777"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If a conflict of interest or risk of conflict of interest arises, the Contractor shall immediately notify the Contracting Officer. </w:t>
      </w:r>
    </w:p>
    <w:p w14:paraId="4A81581D" w14:textId="77777777" w:rsidR="00430657" w:rsidRPr="00746040" w:rsidRDefault="00430657" w:rsidP="00430657">
      <w:pPr>
        <w:shd w:val="clear" w:color="auto" w:fill="FFFFFF"/>
        <w:tabs>
          <w:tab w:val="left" w:pos="0"/>
          <w:tab w:val="left" w:pos="66"/>
        </w:tabs>
        <w:ind w:right="28"/>
        <w:contextualSpacing/>
        <w:jc w:val="center"/>
        <w:rPr>
          <w:rFonts w:cs="Tahoma"/>
          <w:b/>
          <w:color w:val="000000"/>
          <w:lang w:val="en-US"/>
        </w:rPr>
      </w:pPr>
    </w:p>
    <w:p w14:paraId="5F1E3B3B" w14:textId="77777777" w:rsidR="001F2034" w:rsidRPr="00746040" w:rsidRDefault="001C51A2" w:rsidP="0082611D">
      <w:pPr>
        <w:suppressAutoHyphens/>
        <w:spacing w:after="0" w:line="240" w:lineRule="auto"/>
        <w:jc w:val="center"/>
        <w:rPr>
          <w:rFonts w:cs="Tahoma"/>
          <w:b/>
          <w:lang w:eastAsia="zh-CN"/>
        </w:rPr>
      </w:pPr>
      <w:r w:rsidRPr="00746040">
        <w:rPr>
          <w:rFonts w:cs="Tahoma"/>
          <w:lang w:eastAsia="zh-CN"/>
        </w:rPr>
        <w:t xml:space="preserve">§ </w:t>
      </w:r>
      <w:r w:rsidR="008369D4">
        <w:rPr>
          <w:rFonts w:cs="Tahoma"/>
          <w:lang w:eastAsia="zh-CN"/>
        </w:rPr>
        <w:t>8</w:t>
      </w:r>
    </w:p>
    <w:p w14:paraId="25D33973" w14:textId="77777777" w:rsidR="001F2034" w:rsidRPr="00746040" w:rsidRDefault="001C51A2">
      <w:pPr>
        <w:numPr>
          <w:ilvl w:val="0"/>
          <w:numId w:val="19"/>
        </w:numPr>
        <w:suppressAutoHyphens/>
        <w:spacing w:after="0" w:line="240" w:lineRule="auto"/>
        <w:ind w:left="426" w:hanging="426"/>
        <w:jc w:val="both"/>
        <w:rPr>
          <w:rFonts w:cs="Tahoma"/>
          <w:lang w:val="en-US" w:eastAsia="zh-CN"/>
        </w:rPr>
      </w:pPr>
      <w:r w:rsidRPr="00746040">
        <w:rPr>
          <w:rFonts w:cs="Tahoma"/>
          <w:lang w:val="en-US" w:eastAsia="zh-CN"/>
        </w:rPr>
        <w:t>The Contractor is obliged to keep confidential all that it learns in connection with the performance of the Contract. To the same extent, the Contractor shall be responsible for maintaining the confidentiality of the persons with whose assistance it executes the Contract.</w:t>
      </w:r>
    </w:p>
    <w:p w14:paraId="334FC3A6" w14:textId="77777777" w:rsidR="001F2034" w:rsidRPr="00746040" w:rsidRDefault="001C51A2">
      <w:pPr>
        <w:numPr>
          <w:ilvl w:val="0"/>
          <w:numId w:val="19"/>
        </w:numPr>
        <w:suppressAutoHyphens/>
        <w:spacing w:after="0" w:line="240" w:lineRule="auto"/>
        <w:ind w:left="426" w:hanging="426"/>
        <w:jc w:val="both"/>
        <w:rPr>
          <w:rFonts w:cs="Tahoma"/>
          <w:color w:val="000000"/>
          <w:lang w:val="en-US" w:eastAsia="zh-CN"/>
        </w:rPr>
      </w:pPr>
      <w:r w:rsidRPr="00746040">
        <w:rPr>
          <w:rFonts w:cs="Tahoma"/>
          <w:color w:val="000000"/>
          <w:lang w:val="en-US" w:eastAsia="zh-CN"/>
        </w:rPr>
        <w:t xml:space="preserve">The obligation referred to in paragraph 1 does not apply to situations in which the obligation to </w:t>
      </w:r>
      <w:r w:rsidRPr="00746040">
        <w:rPr>
          <w:rFonts w:cs="Tahoma"/>
          <w:lang w:val="en-US" w:eastAsia="zh-CN"/>
        </w:rPr>
        <w:t xml:space="preserve">disclose information results from generally applicable regulations, court judgments </w:t>
      </w:r>
      <w:r w:rsidRPr="00746040">
        <w:rPr>
          <w:rFonts w:cs="Tahoma"/>
          <w:color w:val="000000"/>
          <w:lang w:val="en-US" w:eastAsia="zh-CN"/>
        </w:rPr>
        <w:t>or decisions of competent public authorities.</w:t>
      </w:r>
    </w:p>
    <w:p w14:paraId="16118D1A" w14:textId="77777777" w:rsidR="00CD5A1B" w:rsidRPr="00746040" w:rsidRDefault="00CD5A1B" w:rsidP="00CD5A1B">
      <w:pPr>
        <w:suppressAutoHyphens/>
        <w:spacing w:after="0" w:line="240" w:lineRule="auto"/>
        <w:jc w:val="both"/>
        <w:rPr>
          <w:rFonts w:cs="Tahoma"/>
          <w:color w:val="000000"/>
          <w:lang w:val="en-US" w:eastAsia="zh-CN"/>
        </w:rPr>
      </w:pPr>
    </w:p>
    <w:p w14:paraId="3A5ED119" w14:textId="77777777" w:rsidR="001F2034" w:rsidRPr="00746040" w:rsidRDefault="00CD5A1B" w:rsidP="0082611D">
      <w:pPr>
        <w:suppressAutoHyphens/>
        <w:spacing w:after="0" w:line="240" w:lineRule="auto"/>
        <w:jc w:val="center"/>
        <w:rPr>
          <w:rFonts w:cs="Tahoma"/>
          <w:color w:val="00000A"/>
          <w:lang w:val="en-US" w:eastAsia="zh-CN"/>
        </w:rPr>
      </w:pPr>
      <w:r w:rsidRPr="00746040">
        <w:rPr>
          <w:rFonts w:cs="Tahoma"/>
          <w:lang w:val="en-US" w:eastAsia="zh-CN"/>
        </w:rPr>
        <w:t xml:space="preserve">§ </w:t>
      </w:r>
      <w:r w:rsidR="008369D4">
        <w:rPr>
          <w:rFonts w:cs="Tahoma"/>
          <w:lang w:val="en-US" w:eastAsia="zh-CN"/>
        </w:rPr>
        <w:t>9</w:t>
      </w:r>
    </w:p>
    <w:p w14:paraId="62887DD4"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746040">
        <w:rPr>
          <w:rFonts w:cs="Tahoma"/>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9500E60"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The RODO information clause of the </w:t>
      </w:r>
      <w:r w:rsidRPr="00746040">
        <w:rPr>
          <w:rFonts w:cs="Tahoma"/>
          <w:highlight w:val="white"/>
          <w:lang w:val="en-US"/>
        </w:rPr>
        <w:t xml:space="preserve">M. Nencki </w:t>
      </w:r>
      <w:r w:rsidRPr="00746040">
        <w:rPr>
          <w:rFonts w:cs="Tahoma"/>
          <w:lang w:val="en-US"/>
        </w:rPr>
        <w:t xml:space="preserve">Institute of </w:t>
      </w:r>
      <w:r w:rsidRPr="00746040">
        <w:rPr>
          <w:rFonts w:cs="Tahoma"/>
          <w:highlight w:val="white"/>
          <w:lang w:val="en-US"/>
        </w:rPr>
        <w:t xml:space="preserve">Experimental Biology of the Polish Academy of Sciences </w:t>
      </w:r>
      <w:r w:rsidRPr="00746040">
        <w:rPr>
          <w:rFonts w:cs="Tahoma"/>
          <w:lang w:val="en-US"/>
        </w:rPr>
        <w:t>is included in Appendix No.</w:t>
      </w:r>
      <w:r w:rsidR="00E13DA9" w:rsidRPr="00746040">
        <w:rPr>
          <w:rFonts w:cs="Tahoma"/>
          <w:lang w:val="en-US"/>
        </w:rPr>
        <w:t xml:space="preserve"> 3</w:t>
      </w:r>
      <w:r w:rsidRPr="00746040">
        <w:rPr>
          <w:rFonts w:cs="Tahoma"/>
          <w:lang w:val="en-US"/>
        </w:rPr>
        <w:t xml:space="preserve"> to the Agreement.</w:t>
      </w:r>
    </w:p>
    <w:p w14:paraId="7F4442FA" w14:textId="77777777" w:rsidR="00F50C9E" w:rsidRPr="00746040" w:rsidRDefault="00F50C9E">
      <w:pPr>
        <w:spacing w:after="0" w:line="240" w:lineRule="auto"/>
        <w:jc w:val="both"/>
        <w:rPr>
          <w:rFonts w:eastAsia="Calibri" w:cs="Tahoma"/>
          <w:color w:val="000000"/>
          <w:spacing w:val="-2"/>
          <w:lang w:val="en-US"/>
        </w:rPr>
      </w:pPr>
    </w:p>
    <w:p w14:paraId="0750BC86"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E051AB" w:rsidRPr="00746040">
        <w:rPr>
          <w:rFonts w:eastAsia="Calibri" w:cs="Tahoma"/>
          <w:color w:val="000000"/>
          <w:spacing w:val="-2"/>
          <w:lang w:val="en-US"/>
        </w:rPr>
        <w:t>1</w:t>
      </w:r>
      <w:r w:rsidR="008369D4">
        <w:rPr>
          <w:rFonts w:eastAsia="Calibri" w:cs="Tahoma"/>
          <w:color w:val="000000"/>
          <w:spacing w:val="-2"/>
          <w:lang w:val="en-US"/>
        </w:rPr>
        <w:t>0</w:t>
      </w:r>
    </w:p>
    <w:p w14:paraId="3F5D06A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amendment to this Agreement shall be in writing, otherwise being null and void.</w:t>
      </w:r>
    </w:p>
    <w:p w14:paraId="6ED5AB7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Without the Contracting Authority's written consent, the Contractor may not assign the receivables arising under this Agreement to a third party.</w:t>
      </w:r>
    </w:p>
    <w:p w14:paraId="162073F7"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In matters not regulated by the provisions of this Agreement, the relevant provisions of the Civil Code shall apply.</w:t>
      </w:r>
    </w:p>
    <w:p w14:paraId="760D7BF5"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disputes that may arise under this Agreement, which cannot be resolved amicably within seven days after the other Party is provided with an invitation to talks, shall be settled by the court having jurisdiction over the Employer's registered office.</w:t>
      </w:r>
    </w:p>
    <w:p w14:paraId="7E594CCD" w14:textId="77777777" w:rsidR="001F2034"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The Agreement has been drawn up in two counterparts, one copy for each Party.</w:t>
      </w:r>
    </w:p>
    <w:p w14:paraId="42E45CC4" w14:textId="77777777" w:rsidR="00A423A1" w:rsidRPr="00746040" w:rsidRDefault="00A423A1" w:rsidP="00A423A1">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A423A1">
        <w:rPr>
          <w:rFonts w:cs="Tahoma"/>
          <w:spacing w:val="-2"/>
          <w:lang w:val="en-US"/>
        </w:rPr>
        <w:t>The date of conclusion of the Agreement is the date of signing by the Ordering Party.</w:t>
      </w:r>
    </w:p>
    <w:p w14:paraId="4DC7B4A0" w14:textId="77777777" w:rsidR="001F2034" w:rsidRPr="00746040" w:rsidRDefault="001C51A2">
      <w:pPr>
        <w:tabs>
          <w:tab w:val="left" w:pos="426"/>
          <w:tab w:val="left" w:pos="6521"/>
        </w:tabs>
        <w:spacing w:before="266" w:after="0" w:line="240" w:lineRule="auto"/>
        <w:jc w:val="both"/>
        <w:rPr>
          <w:rFonts w:eastAsia="Calibri" w:cs="Tahoma"/>
          <w:b/>
          <w:color w:val="000000"/>
          <w:spacing w:val="-2"/>
          <w:lang w:val="en-US"/>
        </w:rPr>
      </w:pPr>
      <w:r w:rsidRPr="00746040">
        <w:rPr>
          <w:rFonts w:eastAsia="Calibri" w:cs="Tahoma"/>
          <w:b/>
          <w:color w:val="000000"/>
          <w:spacing w:val="-2"/>
          <w:lang w:val="en-US"/>
        </w:rPr>
        <w:tab/>
      </w:r>
      <w:r w:rsidR="00572845" w:rsidRPr="00746040">
        <w:rPr>
          <w:rFonts w:eastAsia="Calibri" w:cs="Tahoma"/>
          <w:b/>
          <w:color w:val="000000"/>
          <w:spacing w:val="-2"/>
          <w:lang w:val="en-US"/>
        </w:rPr>
        <w:t xml:space="preserve">ORDERING PARTY </w:t>
      </w:r>
      <w:r w:rsidR="00572845" w:rsidRPr="00746040">
        <w:rPr>
          <w:rFonts w:eastAsia="Calibri" w:cs="Tahoma"/>
          <w:b/>
          <w:color w:val="000000"/>
          <w:spacing w:val="-2"/>
          <w:lang w:val="en-US"/>
        </w:rPr>
        <w:tab/>
        <w:t>CONTRACTOR</w:t>
      </w:r>
    </w:p>
    <w:p w14:paraId="01694DC6" w14:textId="77777777" w:rsidR="00A709CA" w:rsidRPr="00746040" w:rsidRDefault="00A709CA" w:rsidP="00A53AE1">
      <w:pPr>
        <w:tabs>
          <w:tab w:val="left" w:pos="7371"/>
        </w:tabs>
        <w:spacing w:after="0" w:line="240" w:lineRule="auto"/>
        <w:rPr>
          <w:rFonts w:eastAsia="Calibri" w:cs="Tahoma"/>
          <w:b/>
          <w:spacing w:val="-2"/>
          <w:lang w:val="en-US"/>
        </w:rPr>
      </w:pPr>
    </w:p>
    <w:p w14:paraId="3FD94AC5" w14:textId="77777777" w:rsidR="00A709CA" w:rsidRPr="00746040" w:rsidRDefault="00A709CA" w:rsidP="00A53AE1">
      <w:pPr>
        <w:tabs>
          <w:tab w:val="left" w:pos="7371"/>
        </w:tabs>
        <w:spacing w:after="0" w:line="240" w:lineRule="auto"/>
        <w:rPr>
          <w:rFonts w:eastAsia="Calibri" w:cs="Tahoma"/>
          <w:b/>
          <w:spacing w:val="-2"/>
          <w:lang w:val="en-US"/>
        </w:rPr>
      </w:pPr>
    </w:p>
    <w:p w14:paraId="0E1636FF" w14:textId="77777777" w:rsidR="00A709CA" w:rsidRPr="00746040" w:rsidRDefault="00A709CA" w:rsidP="00A53AE1">
      <w:pPr>
        <w:tabs>
          <w:tab w:val="left" w:pos="7371"/>
        </w:tabs>
        <w:spacing w:after="0" w:line="240" w:lineRule="auto"/>
        <w:rPr>
          <w:rFonts w:eastAsia="Calibri" w:cs="Tahoma"/>
          <w:b/>
          <w:spacing w:val="-2"/>
          <w:lang w:val="en-US"/>
        </w:rPr>
      </w:pPr>
    </w:p>
    <w:p w14:paraId="054881E6" w14:textId="77777777" w:rsidR="00A709CA" w:rsidRPr="00746040" w:rsidRDefault="00A709CA" w:rsidP="00A53AE1">
      <w:pPr>
        <w:tabs>
          <w:tab w:val="left" w:pos="7371"/>
        </w:tabs>
        <w:spacing w:after="0" w:line="240" w:lineRule="auto"/>
        <w:rPr>
          <w:rFonts w:eastAsia="Calibri" w:cs="Tahoma"/>
          <w:b/>
          <w:spacing w:val="-2"/>
          <w:lang w:val="en-US"/>
        </w:rPr>
      </w:pPr>
    </w:p>
    <w:p w14:paraId="49ABFCF1" w14:textId="77777777" w:rsidR="00A709CA" w:rsidRPr="00746040" w:rsidRDefault="00A709CA" w:rsidP="00A53AE1">
      <w:pPr>
        <w:tabs>
          <w:tab w:val="left" w:pos="7371"/>
        </w:tabs>
        <w:spacing w:after="0" w:line="240" w:lineRule="auto"/>
        <w:rPr>
          <w:rFonts w:eastAsia="Calibri" w:cs="Tahoma"/>
          <w:b/>
          <w:spacing w:val="-2"/>
          <w:lang w:val="en-US"/>
        </w:rPr>
      </w:pPr>
    </w:p>
    <w:p w14:paraId="66137FB7" w14:textId="77777777" w:rsidR="00A709CA" w:rsidRPr="00746040" w:rsidRDefault="00A709CA" w:rsidP="00A53AE1">
      <w:pPr>
        <w:tabs>
          <w:tab w:val="left" w:pos="7371"/>
        </w:tabs>
        <w:spacing w:after="0" w:line="240" w:lineRule="auto"/>
        <w:rPr>
          <w:rFonts w:eastAsia="Calibri" w:cs="Tahoma"/>
          <w:b/>
          <w:spacing w:val="-2"/>
          <w:lang w:val="en-US"/>
        </w:rPr>
      </w:pPr>
    </w:p>
    <w:p w14:paraId="6D05929E" w14:textId="77777777" w:rsidR="001F2034" w:rsidRPr="00746040" w:rsidRDefault="001C51A2">
      <w:pPr>
        <w:tabs>
          <w:tab w:val="left" w:pos="7371"/>
        </w:tabs>
        <w:spacing w:after="0" w:line="240" w:lineRule="auto"/>
        <w:rPr>
          <w:rFonts w:eastAsia="Calibri" w:cs="Tahoma"/>
          <w:b/>
          <w:spacing w:val="-2"/>
          <w:lang w:val="en-US"/>
        </w:rPr>
      </w:pPr>
      <w:r w:rsidRPr="00746040">
        <w:rPr>
          <w:rFonts w:eastAsia="Calibri" w:cs="Tahoma"/>
          <w:b/>
          <w:spacing w:val="-2"/>
          <w:lang w:val="en-US"/>
        </w:rPr>
        <w:lastRenderedPageBreak/>
        <w:t>A</w:t>
      </w:r>
      <w:r w:rsidR="00E13DA9" w:rsidRPr="00746040">
        <w:rPr>
          <w:rFonts w:eastAsia="Calibri" w:cs="Tahoma"/>
          <w:b/>
          <w:spacing w:val="-2"/>
          <w:lang w:val="en-US"/>
        </w:rPr>
        <w:t xml:space="preserve">ppendix </w:t>
      </w:r>
      <w:r w:rsidRPr="00746040">
        <w:rPr>
          <w:rFonts w:eastAsia="Calibri" w:cs="Tahoma"/>
          <w:b/>
          <w:spacing w:val="-2"/>
          <w:lang w:val="en-US"/>
        </w:rPr>
        <w:t xml:space="preserve">No. </w:t>
      </w:r>
      <w:r w:rsidR="000E6553" w:rsidRPr="00746040">
        <w:rPr>
          <w:rFonts w:eastAsia="Calibri" w:cs="Tahoma"/>
          <w:b/>
          <w:spacing w:val="-2"/>
          <w:lang w:val="en-US"/>
        </w:rPr>
        <w:t>2</w:t>
      </w:r>
      <w:r w:rsidRPr="00746040">
        <w:rPr>
          <w:rFonts w:eastAsia="Calibri" w:cs="Tahoma"/>
          <w:b/>
          <w:spacing w:val="-2"/>
          <w:lang w:val="en-US"/>
        </w:rPr>
        <w:tab/>
      </w:r>
    </w:p>
    <w:p w14:paraId="09D69643" w14:textId="77777777" w:rsidR="001F2034" w:rsidRPr="00746040" w:rsidRDefault="001C51A2">
      <w:pPr>
        <w:spacing w:after="0" w:line="240" w:lineRule="auto"/>
        <w:jc w:val="center"/>
        <w:rPr>
          <w:rFonts w:cs="Tahoma"/>
          <w:b/>
          <w:lang w:val="en-US" w:eastAsia="en-US"/>
        </w:rPr>
      </w:pPr>
      <w:r w:rsidRPr="00746040">
        <w:rPr>
          <w:rFonts w:cs="Tahoma"/>
          <w:b/>
          <w:lang w:val="en-US" w:eastAsia="en-US"/>
        </w:rPr>
        <w:t xml:space="preserve">DECLARATION </w:t>
      </w:r>
      <w:r w:rsidRPr="00746040">
        <w:rPr>
          <w:rFonts w:cs="Tahoma"/>
          <w:b/>
          <w:lang w:val="en-US" w:eastAsia="en-US"/>
        </w:rPr>
        <w:br/>
        <w:t>ON CONSENT TO ELECTRONIC TRANSMISSION OF INVOICES</w:t>
      </w:r>
    </w:p>
    <w:p w14:paraId="084F3A52" w14:textId="77777777" w:rsidR="00A53AE1" w:rsidRPr="00746040" w:rsidRDefault="00A53AE1" w:rsidP="00A53AE1">
      <w:pPr>
        <w:spacing w:after="0" w:line="240" w:lineRule="auto"/>
        <w:jc w:val="center"/>
        <w:rPr>
          <w:rFonts w:cs="Tahoma"/>
          <w:lang w:val="en-US" w:eastAsia="en-US"/>
        </w:rPr>
      </w:pPr>
    </w:p>
    <w:p w14:paraId="627D152F" w14:textId="77777777" w:rsidR="001F2034" w:rsidRPr="00746040" w:rsidRDefault="001C51A2">
      <w:pPr>
        <w:spacing w:after="0" w:line="240" w:lineRule="auto"/>
        <w:rPr>
          <w:rFonts w:cs="Tahoma"/>
          <w:i/>
          <w:lang w:val="en-US" w:eastAsia="en-US"/>
        </w:rPr>
      </w:pPr>
      <w:r w:rsidRPr="00746040">
        <w:rPr>
          <w:rFonts w:cs="Tahoma"/>
          <w:i/>
          <w:lang w:val="en-US" w:eastAsia="en-US"/>
        </w:rPr>
        <w:t>RECEIVER DATA:</w:t>
      </w:r>
    </w:p>
    <w:p w14:paraId="73A28B28" w14:textId="77777777" w:rsidR="00A53AE1" w:rsidRPr="00746040" w:rsidRDefault="00A53AE1" w:rsidP="00A53AE1">
      <w:pPr>
        <w:spacing w:after="0" w:line="240" w:lineRule="auto"/>
        <w:rPr>
          <w:rFonts w:cs="Tahoma"/>
          <w:lang w:val="en-US" w:eastAsia="en-US"/>
        </w:rPr>
      </w:pPr>
    </w:p>
    <w:p w14:paraId="3DC16AA1" w14:textId="77777777" w:rsidR="001F2034" w:rsidRPr="00746040" w:rsidRDefault="001C51A2">
      <w:pPr>
        <w:spacing w:after="0" w:line="240" w:lineRule="auto"/>
        <w:rPr>
          <w:rFonts w:cs="Tahoma"/>
          <w:b/>
          <w:lang w:val="en-US" w:eastAsia="en-US"/>
        </w:rPr>
      </w:pPr>
      <w:proofErr w:type="spellStart"/>
      <w:r w:rsidRPr="00746040">
        <w:rPr>
          <w:rFonts w:cs="Tahoma"/>
          <w:b/>
          <w:lang w:val="en-US" w:eastAsia="en-US"/>
        </w:rPr>
        <w:t>Marceli</w:t>
      </w:r>
      <w:proofErr w:type="spellEnd"/>
      <w:r w:rsidRPr="00746040">
        <w:rPr>
          <w:rFonts w:cs="Tahoma"/>
          <w:b/>
          <w:lang w:val="en-US" w:eastAsia="en-US"/>
        </w:rPr>
        <w:t xml:space="preserve"> Nencki Institute of Experimental Biology, Polish Academy of Sciences  </w:t>
      </w:r>
    </w:p>
    <w:p w14:paraId="402467F2" w14:textId="77777777" w:rsidR="001F2034" w:rsidRPr="00746040" w:rsidRDefault="001C51A2">
      <w:pPr>
        <w:spacing w:after="0" w:line="240" w:lineRule="auto"/>
        <w:rPr>
          <w:rFonts w:cs="Tahoma"/>
          <w:lang w:val="en-US" w:eastAsia="en-US"/>
        </w:rPr>
      </w:pPr>
      <w:r w:rsidRPr="00746040">
        <w:rPr>
          <w:rFonts w:cs="Tahoma"/>
          <w:lang w:val="en-US" w:eastAsia="en-US"/>
        </w:rPr>
        <w:t xml:space="preserve">3 </w:t>
      </w:r>
      <w:proofErr w:type="spellStart"/>
      <w:r w:rsidRPr="00746040">
        <w:rPr>
          <w:rFonts w:cs="Tahoma"/>
          <w:lang w:val="en-US" w:eastAsia="en-US"/>
        </w:rPr>
        <w:t>Pasteura</w:t>
      </w:r>
      <w:proofErr w:type="spellEnd"/>
      <w:r w:rsidRPr="00746040">
        <w:rPr>
          <w:rFonts w:cs="Tahoma"/>
          <w:lang w:val="en-US" w:eastAsia="en-US"/>
        </w:rPr>
        <w:t xml:space="preserve"> St., 02-093 Warsaw</w:t>
      </w:r>
    </w:p>
    <w:p w14:paraId="4FB4975D" w14:textId="77777777" w:rsidR="001F2034" w:rsidRPr="00746040" w:rsidRDefault="001C51A2">
      <w:pPr>
        <w:spacing w:after="0" w:line="240" w:lineRule="auto"/>
        <w:rPr>
          <w:rFonts w:cs="Tahoma"/>
          <w:lang w:val="en-GB" w:eastAsia="en-US"/>
        </w:rPr>
      </w:pPr>
      <w:r w:rsidRPr="00746040">
        <w:rPr>
          <w:rFonts w:cs="Tahoma"/>
          <w:lang w:val="en-GB" w:eastAsia="en-US"/>
        </w:rPr>
        <w:t>REGON: 000325825, NIP 525-000-92-69, RIN: RIN-II-21-98</w:t>
      </w:r>
    </w:p>
    <w:p w14:paraId="5E1FAC91" w14:textId="77777777" w:rsidR="001F2034" w:rsidRPr="00746040" w:rsidRDefault="001C51A2">
      <w:pPr>
        <w:spacing w:after="0" w:line="240" w:lineRule="auto"/>
        <w:rPr>
          <w:rFonts w:cs="Tahoma"/>
          <w:lang w:val="en-US" w:eastAsia="en-US"/>
        </w:rPr>
      </w:pPr>
      <w:r w:rsidRPr="00746040">
        <w:rPr>
          <w:rFonts w:cs="Tahoma"/>
          <w:lang w:val="en-US" w:eastAsia="en-US"/>
        </w:rPr>
        <w:t>Contact phone : 22 5892498</w:t>
      </w:r>
    </w:p>
    <w:p w14:paraId="002C1218" w14:textId="77777777" w:rsidR="00A53AE1" w:rsidRPr="00746040" w:rsidRDefault="00A53AE1" w:rsidP="00A53AE1">
      <w:pPr>
        <w:spacing w:after="0" w:line="240" w:lineRule="auto"/>
        <w:rPr>
          <w:rFonts w:cs="Tahoma"/>
          <w:lang w:val="en-US" w:eastAsia="en-US"/>
        </w:rPr>
      </w:pPr>
    </w:p>
    <w:p w14:paraId="35BEC6E9" w14:textId="77777777" w:rsidR="001F2034" w:rsidRPr="00746040" w:rsidRDefault="001C51A2">
      <w:pPr>
        <w:spacing w:after="0" w:line="240" w:lineRule="auto"/>
        <w:rPr>
          <w:rFonts w:cs="Tahoma"/>
          <w:i/>
          <w:lang w:val="en-US" w:eastAsia="en-US"/>
        </w:rPr>
      </w:pPr>
      <w:r w:rsidRPr="00746040">
        <w:rPr>
          <w:rFonts w:cs="Tahoma"/>
          <w:i/>
          <w:lang w:val="en-US" w:eastAsia="en-US"/>
        </w:rPr>
        <w:t>INVOICE ISSUER DETAILS:</w:t>
      </w:r>
    </w:p>
    <w:p w14:paraId="72E1A838" w14:textId="77777777" w:rsidR="00A53AE1" w:rsidRPr="00746040" w:rsidRDefault="00A53AE1" w:rsidP="00A53AE1">
      <w:pPr>
        <w:spacing w:after="0" w:line="240" w:lineRule="auto"/>
        <w:rPr>
          <w:rFonts w:cs="Tahoma"/>
          <w:lang w:val="en-US" w:eastAsia="en-US"/>
        </w:rPr>
      </w:pPr>
    </w:p>
    <w:p w14:paraId="55FF50D2" w14:textId="77777777" w:rsidR="001F2034" w:rsidRPr="00746040" w:rsidRDefault="001C51A2">
      <w:pPr>
        <w:spacing w:after="0" w:line="240" w:lineRule="auto"/>
        <w:rPr>
          <w:rFonts w:cs="Tahoma"/>
          <w:b/>
          <w:lang w:val="en-US" w:eastAsia="en-US"/>
        </w:rPr>
      </w:pPr>
      <w:r w:rsidRPr="00746040">
        <w:rPr>
          <w:rFonts w:cs="Tahoma"/>
          <w:b/>
          <w:lang w:val="en-US" w:eastAsia="en-US"/>
        </w:rPr>
        <w:t>Company name</w:t>
      </w:r>
    </w:p>
    <w:p w14:paraId="3ECC7875" w14:textId="77777777" w:rsidR="001F2034" w:rsidRPr="00746040" w:rsidRDefault="001C51A2">
      <w:pPr>
        <w:spacing w:after="0" w:line="240" w:lineRule="auto"/>
        <w:rPr>
          <w:rFonts w:cs="Tahoma"/>
          <w:lang w:val="en-US" w:eastAsia="en-US"/>
        </w:rPr>
      </w:pPr>
      <w:r w:rsidRPr="00746040">
        <w:rPr>
          <w:rFonts w:cs="Tahoma"/>
          <w:lang w:val="en-US" w:eastAsia="en-US"/>
        </w:rPr>
        <w:t>Address</w:t>
      </w:r>
    </w:p>
    <w:p w14:paraId="4535F71F" w14:textId="77777777" w:rsidR="001F2034" w:rsidRPr="00746040" w:rsidRDefault="001C51A2">
      <w:pPr>
        <w:spacing w:after="0" w:line="240" w:lineRule="auto"/>
        <w:rPr>
          <w:rFonts w:cs="Tahoma"/>
          <w:lang w:val="en-US" w:eastAsia="en-US"/>
        </w:rPr>
      </w:pPr>
      <w:r w:rsidRPr="00746040">
        <w:rPr>
          <w:rFonts w:cs="Tahoma"/>
          <w:lang w:val="en-US" w:eastAsia="en-US"/>
        </w:rPr>
        <w:t>KRS ................., NIP ......................</w:t>
      </w:r>
    </w:p>
    <w:p w14:paraId="42563934" w14:textId="77777777" w:rsidR="001F2034" w:rsidRPr="00746040" w:rsidRDefault="001C51A2">
      <w:pPr>
        <w:spacing w:after="0" w:line="240" w:lineRule="auto"/>
        <w:rPr>
          <w:rFonts w:cs="Tahoma"/>
          <w:lang w:eastAsia="en-US"/>
        </w:rPr>
      </w:pPr>
      <w:proofErr w:type="spellStart"/>
      <w:r w:rsidRPr="00746040">
        <w:rPr>
          <w:rFonts w:cs="Tahoma"/>
          <w:lang w:eastAsia="en-US"/>
        </w:rPr>
        <w:t>Contact</w:t>
      </w:r>
      <w:proofErr w:type="spellEnd"/>
      <w:r w:rsidRPr="00746040">
        <w:rPr>
          <w:rFonts w:cs="Tahoma"/>
          <w:lang w:eastAsia="en-US"/>
        </w:rPr>
        <w:t xml:space="preserve"> Tel : </w:t>
      </w:r>
    </w:p>
    <w:p w14:paraId="00DD4AAC" w14:textId="77777777" w:rsidR="00A53AE1" w:rsidRPr="00746040" w:rsidRDefault="00A53AE1" w:rsidP="00A53AE1">
      <w:pPr>
        <w:spacing w:after="0" w:line="240" w:lineRule="auto"/>
        <w:jc w:val="center"/>
        <w:rPr>
          <w:rFonts w:cs="Tahoma"/>
          <w:lang w:eastAsia="en-US"/>
        </w:rPr>
      </w:pPr>
    </w:p>
    <w:p w14:paraId="4486669A" w14:textId="77777777" w:rsidR="001F2034" w:rsidRPr="00746040" w:rsidRDefault="001C51A2">
      <w:pPr>
        <w:pStyle w:val="Akapitzlist"/>
        <w:numPr>
          <w:ilvl w:val="0"/>
          <w:numId w:val="15"/>
        </w:numPr>
        <w:spacing w:after="0" w:line="240" w:lineRule="auto"/>
        <w:jc w:val="both"/>
        <w:rPr>
          <w:rFonts w:cs="Tahoma"/>
        </w:rPr>
      </w:pPr>
      <w:r w:rsidRPr="00746040">
        <w:rPr>
          <w:rFonts w:cs="Tahoma"/>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746040">
        <w:rPr>
          <w:rFonts w:cs="Tahoma"/>
        </w:rPr>
        <w:t>(</w:t>
      </w:r>
      <w:proofErr w:type="spellStart"/>
      <w:r w:rsidRPr="00746040">
        <w:rPr>
          <w:rFonts w:cs="Tahoma"/>
        </w:rPr>
        <w:t>consolidated</w:t>
      </w:r>
      <w:proofErr w:type="spellEnd"/>
      <w:r w:rsidRPr="00746040">
        <w:rPr>
          <w:rFonts w:cs="Tahoma"/>
        </w:rPr>
        <w:t xml:space="preserve"> </w:t>
      </w:r>
      <w:proofErr w:type="spellStart"/>
      <w:r w:rsidRPr="00746040">
        <w:rPr>
          <w:rFonts w:cs="Tahoma"/>
        </w:rPr>
        <w:t>text</w:t>
      </w:r>
      <w:proofErr w:type="spellEnd"/>
      <w:r w:rsidRPr="00746040">
        <w:rPr>
          <w:rFonts w:cs="Tahoma"/>
        </w:rPr>
        <w:t xml:space="preserve"> - </w:t>
      </w:r>
      <w:proofErr w:type="spellStart"/>
      <w:r w:rsidRPr="00746040">
        <w:rPr>
          <w:rFonts w:cs="Tahoma"/>
        </w:rPr>
        <w:t>Journal</w:t>
      </w:r>
      <w:proofErr w:type="spellEnd"/>
      <w:r w:rsidRPr="00746040">
        <w:rPr>
          <w:rFonts w:cs="Tahoma"/>
        </w:rPr>
        <w:t xml:space="preserve"> of </w:t>
      </w:r>
      <w:proofErr w:type="spellStart"/>
      <w:r w:rsidRPr="00746040">
        <w:rPr>
          <w:rFonts w:cs="Tahoma"/>
        </w:rPr>
        <w:t>Laws</w:t>
      </w:r>
      <w:proofErr w:type="spellEnd"/>
      <w:r w:rsidRPr="00746040">
        <w:rPr>
          <w:rFonts w:cs="Tahoma"/>
        </w:rPr>
        <w:t xml:space="preserve"> of 2021, </w:t>
      </w:r>
      <w:proofErr w:type="spellStart"/>
      <w:r w:rsidRPr="00746040">
        <w:rPr>
          <w:rFonts w:cs="Tahoma"/>
        </w:rPr>
        <w:t>item</w:t>
      </w:r>
      <w:proofErr w:type="spellEnd"/>
      <w:r w:rsidRPr="00746040">
        <w:rPr>
          <w:rFonts w:cs="Tahoma"/>
        </w:rPr>
        <w:t xml:space="preserve"> 685 as </w:t>
      </w:r>
      <w:proofErr w:type="spellStart"/>
      <w:r w:rsidRPr="00746040">
        <w:rPr>
          <w:rFonts w:cs="Tahoma"/>
        </w:rPr>
        <w:t>amended</w:t>
      </w:r>
      <w:proofErr w:type="spellEnd"/>
      <w:r w:rsidRPr="00746040">
        <w:rPr>
          <w:rFonts w:cs="Tahoma"/>
        </w:rPr>
        <w:t>).</w:t>
      </w:r>
    </w:p>
    <w:p w14:paraId="731AEBAC" w14:textId="77777777" w:rsidR="00A53AE1" w:rsidRPr="00746040" w:rsidRDefault="00A53AE1" w:rsidP="00A53AE1">
      <w:pPr>
        <w:pStyle w:val="Akapitzlist"/>
        <w:spacing w:after="0" w:line="240" w:lineRule="auto"/>
        <w:jc w:val="both"/>
        <w:rPr>
          <w:rFonts w:cs="Tahoma"/>
        </w:rPr>
      </w:pPr>
    </w:p>
    <w:p w14:paraId="6AD026F5"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Please send invoices via email to the email address below:</w:t>
      </w:r>
    </w:p>
    <w:p w14:paraId="4E738069" w14:textId="77777777" w:rsidR="00A53AE1" w:rsidRPr="00746040" w:rsidRDefault="00A53AE1" w:rsidP="00A53AE1">
      <w:pPr>
        <w:pStyle w:val="Akapitzlist"/>
        <w:spacing w:after="0" w:line="240" w:lineRule="auto"/>
        <w:rPr>
          <w:rFonts w:cs="Tahoma"/>
          <w:lang w:val="en-US"/>
        </w:rPr>
      </w:pPr>
    </w:p>
    <w:tbl>
      <w:tblPr>
        <w:tblStyle w:val="Tabela-Siatka"/>
        <w:tblW w:w="0" w:type="auto"/>
        <w:tblInd w:w="720" w:type="dxa"/>
        <w:tblLook w:val="04A0" w:firstRow="1" w:lastRow="0" w:firstColumn="1" w:lastColumn="0" w:noHBand="0" w:noVBand="1"/>
      </w:tblPr>
      <w:tblGrid>
        <w:gridCol w:w="8909"/>
      </w:tblGrid>
      <w:tr w:rsidR="00A53AE1" w:rsidRPr="00AE209C" w14:paraId="3B72DA8E" w14:textId="77777777" w:rsidTr="00BE597E">
        <w:tc>
          <w:tcPr>
            <w:tcW w:w="10188" w:type="dxa"/>
          </w:tcPr>
          <w:p w14:paraId="40121C47" w14:textId="77777777" w:rsidR="00A53AE1" w:rsidRPr="00746040" w:rsidRDefault="00A53AE1" w:rsidP="00BE597E">
            <w:pPr>
              <w:pStyle w:val="Akapitzlist"/>
              <w:ind w:left="0"/>
              <w:jc w:val="both"/>
              <w:rPr>
                <w:rFonts w:cs="Tahoma"/>
              </w:rPr>
            </w:pPr>
          </w:p>
          <w:p w14:paraId="11D3AB5C" w14:textId="77777777" w:rsidR="001F2034" w:rsidRPr="00746040" w:rsidRDefault="001C51A2">
            <w:pPr>
              <w:pStyle w:val="Akapitzlist"/>
              <w:ind w:left="0"/>
              <w:jc w:val="both"/>
              <w:rPr>
                <w:rFonts w:cs="Tahoma"/>
              </w:rPr>
            </w:pPr>
            <w:r w:rsidRPr="00746040">
              <w:rPr>
                <w:rFonts w:cs="Tahoma"/>
              </w:rPr>
              <w:t xml:space="preserve">E-mail address: </w:t>
            </w:r>
            <w:bookmarkStart w:id="4" w:name="_Hlk72326891"/>
            <w:r w:rsidRPr="00746040">
              <w:fldChar w:fldCharType="begin"/>
            </w:r>
            <w:r w:rsidRPr="00746040">
              <w:instrText xml:space="preserve"> HYPERLINK "mailto:faktury@nencki.edu.pl" </w:instrText>
            </w:r>
            <w:r w:rsidRPr="00746040">
              <w:fldChar w:fldCharType="separate"/>
            </w:r>
            <w:r w:rsidRPr="00746040">
              <w:rPr>
                <w:rStyle w:val="Hipercze"/>
                <w:rFonts w:cs="Tahoma"/>
              </w:rPr>
              <w:t>faktury@nencki.edu.pl</w:t>
            </w:r>
            <w:r w:rsidRPr="00746040">
              <w:rPr>
                <w:rStyle w:val="Hipercze"/>
                <w:rFonts w:cs="Tahoma"/>
              </w:rPr>
              <w:fldChar w:fldCharType="end"/>
            </w:r>
            <w:bookmarkEnd w:id="4"/>
          </w:p>
          <w:p w14:paraId="00619A8E" w14:textId="77777777" w:rsidR="00A53AE1" w:rsidRPr="00746040" w:rsidRDefault="00A53AE1" w:rsidP="00BE597E">
            <w:pPr>
              <w:pStyle w:val="Akapitzlist"/>
              <w:ind w:left="0"/>
              <w:jc w:val="both"/>
              <w:rPr>
                <w:rFonts w:cs="Tahoma"/>
              </w:rPr>
            </w:pPr>
          </w:p>
        </w:tc>
      </w:tr>
    </w:tbl>
    <w:p w14:paraId="4037506E" w14:textId="77777777" w:rsidR="00A53AE1" w:rsidRPr="00746040" w:rsidRDefault="00A53AE1" w:rsidP="00A53AE1">
      <w:pPr>
        <w:pStyle w:val="Akapitzlist"/>
        <w:spacing w:after="0" w:line="240" w:lineRule="auto"/>
        <w:jc w:val="both"/>
        <w:rPr>
          <w:rFonts w:cs="Tahoma"/>
          <w:lang w:val="en-US"/>
        </w:rPr>
      </w:pPr>
    </w:p>
    <w:p w14:paraId="251561D5" w14:textId="77777777" w:rsidR="001F2034" w:rsidRPr="00746040" w:rsidRDefault="001C51A2">
      <w:pPr>
        <w:pStyle w:val="Akapitzlist"/>
        <w:spacing w:after="0" w:line="240" w:lineRule="auto"/>
        <w:rPr>
          <w:rFonts w:cs="Tahoma"/>
          <w:lang w:val="en-US"/>
        </w:rPr>
      </w:pPr>
      <w:r w:rsidRPr="00746040">
        <w:rPr>
          <w:rFonts w:cs="Tahoma"/>
          <w:lang w:val="en-US"/>
        </w:rPr>
        <w:t>Invoices sent to this address shall be deemed effectively delivered</w:t>
      </w:r>
    </w:p>
    <w:p w14:paraId="4056E200" w14:textId="77777777" w:rsidR="00A53AE1" w:rsidRPr="00746040" w:rsidRDefault="00A53AE1" w:rsidP="00A53AE1">
      <w:pPr>
        <w:pStyle w:val="Akapitzlist"/>
        <w:spacing w:after="0" w:line="240" w:lineRule="auto"/>
        <w:rPr>
          <w:rFonts w:cs="Tahoma"/>
          <w:lang w:val="en-US"/>
        </w:rPr>
      </w:pPr>
    </w:p>
    <w:p w14:paraId="6028E7A0"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Electronic transmission of invoices will be done from the email addresses of the Exhibitor's Customer Service Team employees, with the domain :</w:t>
      </w:r>
    </w:p>
    <w:p w14:paraId="1C4AC5DC" w14:textId="77777777" w:rsidR="00A53AE1" w:rsidRPr="00746040" w:rsidRDefault="00A53AE1" w:rsidP="00A53AE1">
      <w:pPr>
        <w:spacing w:after="0" w:line="240" w:lineRule="auto"/>
        <w:jc w:val="both"/>
        <w:rPr>
          <w:rFonts w:cs="Tahoma"/>
          <w:lang w:val="en-US" w:eastAsia="en-US"/>
        </w:rPr>
      </w:pPr>
    </w:p>
    <w:tbl>
      <w:tblPr>
        <w:tblStyle w:val="Tabela-Siatka"/>
        <w:tblW w:w="0" w:type="auto"/>
        <w:tblInd w:w="846" w:type="dxa"/>
        <w:tblLook w:val="04A0" w:firstRow="1" w:lastRow="0" w:firstColumn="1" w:lastColumn="0" w:noHBand="0" w:noVBand="1"/>
      </w:tblPr>
      <w:tblGrid>
        <w:gridCol w:w="8726"/>
      </w:tblGrid>
      <w:tr w:rsidR="00A53AE1" w:rsidRPr="00746040" w14:paraId="305FDD2B" w14:textId="77777777" w:rsidTr="00BE597E">
        <w:tc>
          <w:tcPr>
            <w:tcW w:w="8726" w:type="dxa"/>
          </w:tcPr>
          <w:p w14:paraId="7B954F80" w14:textId="77777777" w:rsidR="00A53AE1" w:rsidRPr="00746040" w:rsidRDefault="00A53AE1" w:rsidP="00BE597E">
            <w:pPr>
              <w:jc w:val="both"/>
              <w:rPr>
                <w:rFonts w:cs="Tahoma"/>
              </w:rPr>
            </w:pPr>
          </w:p>
          <w:p w14:paraId="2A17E5C0" w14:textId="77777777" w:rsidR="001F2034" w:rsidRPr="00746040" w:rsidRDefault="001C51A2">
            <w:pPr>
              <w:jc w:val="both"/>
              <w:rPr>
                <w:rFonts w:cs="Tahoma"/>
                <w:lang w:val="pl-PL"/>
              </w:rPr>
            </w:pPr>
            <w:proofErr w:type="spellStart"/>
            <w:r w:rsidRPr="00746040">
              <w:rPr>
                <w:rFonts w:cs="Tahoma"/>
                <w:lang w:val="pl-PL"/>
              </w:rPr>
              <w:t>Exhibitor</w:t>
            </w:r>
            <w:proofErr w:type="spellEnd"/>
            <w:r w:rsidRPr="00746040">
              <w:rPr>
                <w:rFonts w:cs="Tahoma"/>
                <w:lang w:val="pl-PL"/>
              </w:rPr>
              <w:t xml:space="preserve"> domain: ...................................</w:t>
            </w:r>
          </w:p>
          <w:p w14:paraId="71D5C127" w14:textId="77777777" w:rsidR="00A53AE1" w:rsidRPr="00746040" w:rsidRDefault="00A53AE1" w:rsidP="00BE597E">
            <w:pPr>
              <w:jc w:val="both"/>
              <w:rPr>
                <w:rFonts w:cs="Tahoma"/>
              </w:rPr>
            </w:pPr>
          </w:p>
        </w:tc>
      </w:tr>
    </w:tbl>
    <w:p w14:paraId="68B498F4"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735CBCC7" w14:textId="77777777" w:rsidR="00A53AE1" w:rsidRPr="00746040" w:rsidRDefault="00A53AE1" w:rsidP="00A53AE1">
      <w:pPr>
        <w:pStyle w:val="Akapitzlist"/>
        <w:spacing w:after="0" w:line="240" w:lineRule="auto"/>
        <w:jc w:val="both"/>
        <w:rPr>
          <w:rFonts w:cs="Tahoma"/>
          <w:lang w:val="en-US"/>
        </w:rPr>
      </w:pPr>
    </w:p>
    <w:p w14:paraId="47C30CF6"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We undertake to accept the invoices referred to in point 1 of this declaration in paper form, in case technical or formal obstacles make it impossible to send invoices electronically.</w:t>
      </w:r>
    </w:p>
    <w:p w14:paraId="20D51E26" w14:textId="77777777" w:rsidR="00A53AE1" w:rsidRPr="00746040" w:rsidRDefault="00A53AE1" w:rsidP="00A53AE1">
      <w:pPr>
        <w:pStyle w:val="Akapitzlist"/>
        <w:spacing w:after="0" w:line="240" w:lineRule="auto"/>
        <w:rPr>
          <w:rFonts w:cs="Tahoma"/>
          <w:lang w:val="en-US"/>
        </w:rPr>
      </w:pPr>
    </w:p>
    <w:p w14:paraId="2AF2570C"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Correction invoices and correction notes will be sent both electronically and in hard copy to the Recipient's address with a note to the Office.</w:t>
      </w:r>
    </w:p>
    <w:p w14:paraId="2E022686" w14:textId="77777777" w:rsidR="00A53AE1" w:rsidRPr="00746040" w:rsidRDefault="00A53AE1" w:rsidP="00A53AE1">
      <w:pPr>
        <w:spacing w:after="0" w:line="240" w:lineRule="auto"/>
        <w:jc w:val="both"/>
        <w:rPr>
          <w:rFonts w:cs="Tahoma"/>
          <w:lang w:val="en-US" w:eastAsia="en-US"/>
        </w:rPr>
      </w:pPr>
    </w:p>
    <w:p w14:paraId="238CC13E" w14:textId="77777777" w:rsidR="001F2034" w:rsidRPr="00746040" w:rsidRDefault="001C51A2">
      <w:pPr>
        <w:spacing w:after="0" w:line="240" w:lineRule="auto"/>
        <w:jc w:val="both"/>
        <w:rPr>
          <w:rFonts w:cs="Tahoma"/>
          <w:lang w:val="en-US" w:eastAsia="en-US"/>
        </w:rPr>
      </w:pPr>
      <w:r w:rsidRPr="00746040">
        <w:rPr>
          <w:rFonts w:cs="Tahoma"/>
          <w:lang w:val="en-US" w:eastAsia="en-US"/>
        </w:rPr>
        <w:t>Warsaw, day of....</w:t>
      </w:r>
      <w:r w:rsidRPr="00746040">
        <w:rPr>
          <w:rFonts w:cs="Tahoma"/>
          <w:lang w:val="en-US" w:eastAsia="en-US"/>
        </w:rPr>
        <w:tab/>
      </w:r>
      <w:r w:rsidRPr="00746040">
        <w:rPr>
          <w:rFonts w:cs="Tahoma"/>
          <w:lang w:val="en-US" w:eastAsia="en-US"/>
        </w:rPr>
        <w:tab/>
      </w:r>
    </w:p>
    <w:p w14:paraId="69DE23D7" w14:textId="77777777" w:rsidR="001F2034" w:rsidRPr="00746040" w:rsidRDefault="001C51A2">
      <w:pPr>
        <w:spacing w:after="0" w:line="240" w:lineRule="auto"/>
        <w:jc w:val="both"/>
        <w:rPr>
          <w:rFonts w:cs="Tahoma"/>
          <w:lang w:val="en-US" w:eastAsia="en-US"/>
        </w:rPr>
      </w:pP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t>Recipient's signature</w:t>
      </w:r>
    </w:p>
    <w:p w14:paraId="0A11D16A" w14:textId="77777777" w:rsidR="001F2034" w:rsidRPr="00746040" w:rsidRDefault="001C51A2">
      <w:pPr>
        <w:spacing w:after="0" w:line="240" w:lineRule="auto"/>
        <w:jc w:val="both"/>
        <w:rPr>
          <w:rFonts w:cs="Tahoma"/>
          <w:b/>
          <w:lang w:val="en-US"/>
        </w:rPr>
      </w:pPr>
      <w:r w:rsidRPr="00746040">
        <w:rPr>
          <w:rFonts w:cs="Tahoma"/>
          <w:b/>
          <w:lang w:val="en-US"/>
        </w:rPr>
        <w:lastRenderedPageBreak/>
        <w:t xml:space="preserve">Appendix No. </w:t>
      </w:r>
      <w:r w:rsidR="000E6553" w:rsidRPr="00746040">
        <w:rPr>
          <w:rFonts w:cs="Tahoma"/>
          <w:b/>
          <w:lang w:val="en-US"/>
        </w:rPr>
        <w:t>3</w:t>
      </w:r>
      <w:r w:rsidRPr="00746040">
        <w:rPr>
          <w:rFonts w:cs="Tahoma"/>
          <w:b/>
          <w:lang w:val="en-US"/>
        </w:rPr>
        <w:t xml:space="preserve"> the Agreement to which the M. Nencki Institute of Experimental Biology PAS is a party - Information clause regarding the rules of processing personal data in connection with the conclusion of the agreement</w:t>
      </w:r>
      <w:r w:rsidRPr="00746040">
        <w:rPr>
          <w:rFonts w:cs="Tahoma"/>
          <w:lang w:val="en-US"/>
        </w:rPr>
        <w:t xml:space="preserve">. </w:t>
      </w:r>
    </w:p>
    <w:p w14:paraId="689B8EF8" w14:textId="77777777" w:rsidR="001F2034" w:rsidRPr="00746040" w:rsidRDefault="001C51A2">
      <w:pPr>
        <w:spacing w:line="240" w:lineRule="auto"/>
        <w:jc w:val="both"/>
        <w:rPr>
          <w:rFonts w:cs="Tahoma"/>
          <w:lang w:val="en-US"/>
        </w:rPr>
      </w:pPr>
      <w:r w:rsidRPr="00746040">
        <w:rPr>
          <w:rFonts w:cs="Tahoma"/>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2C8BA8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1. the </w:t>
      </w:r>
      <w:proofErr w:type="spellStart"/>
      <w:r w:rsidRPr="00746040">
        <w:rPr>
          <w:rFonts w:cs="Tahoma"/>
          <w:lang w:val="en-US"/>
        </w:rPr>
        <w:t>Marceli</w:t>
      </w:r>
      <w:proofErr w:type="spellEnd"/>
      <w:r w:rsidRPr="00746040">
        <w:rPr>
          <w:rFonts w:cs="Tahoma"/>
          <w:lang w:val="en-US"/>
        </w:rPr>
        <w:t xml:space="preserve"> Nencki Institute of Experimental Biology of the Polish Academy of Sciences, with its headquarters at 3 </w:t>
      </w:r>
      <w:proofErr w:type="spellStart"/>
      <w:r w:rsidRPr="00746040">
        <w:rPr>
          <w:rFonts w:cs="Tahoma"/>
          <w:lang w:val="en-US"/>
        </w:rPr>
        <w:t>Ludwik</w:t>
      </w:r>
      <w:proofErr w:type="spellEnd"/>
      <w:r w:rsidRPr="00746040">
        <w:rPr>
          <w:rFonts w:cs="Tahoma"/>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59A89F3D" w14:textId="77777777" w:rsidR="001F2034" w:rsidRPr="00746040" w:rsidRDefault="001C51A2">
      <w:pPr>
        <w:spacing w:line="240" w:lineRule="auto"/>
        <w:ind w:left="284" w:hanging="284"/>
        <w:jc w:val="both"/>
        <w:rPr>
          <w:rFonts w:cs="Tahoma"/>
          <w:lang w:val="en-US"/>
        </w:rPr>
      </w:pPr>
      <w:r w:rsidRPr="00746040">
        <w:rPr>
          <w:rFonts w:cs="Tahoma"/>
          <w:lang w:val="en-US"/>
        </w:rPr>
        <w:t>(2) The Administrator has appointed a Data Protection Officer who can be contacted at telephone number (22) 5892 275 or e-mail address: i</w:t>
      </w:r>
      <w:hyperlink r:id="rId8" w:history="1">
        <w:r w:rsidRPr="00746040">
          <w:rPr>
            <w:rStyle w:val="Hipercze"/>
            <w:rFonts w:cs="Tahoma"/>
            <w:lang w:val="en-US"/>
          </w:rPr>
          <w:t xml:space="preserve">od@nencki.edu.pl      </w:t>
        </w:r>
      </w:hyperlink>
    </w:p>
    <w:p w14:paraId="34F1CAF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(3) Your personal data has been obtained from your Employer for the purpose of entering into and performing the contract and for the purpose of contacting you as an enforcer or representative of the entity. </w:t>
      </w:r>
    </w:p>
    <w:p w14:paraId="3B043D79" w14:textId="77777777" w:rsidR="001F2034" w:rsidRPr="00746040" w:rsidRDefault="001C51A2">
      <w:pPr>
        <w:spacing w:line="240" w:lineRule="auto"/>
        <w:jc w:val="both"/>
        <w:rPr>
          <w:rFonts w:cs="Tahoma"/>
          <w:lang w:val="en-US"/>
        </w:rPr>
      </w:pPr>
      <w:r w:rsidRPr="00746040">
        <w:rPr>
          <w:rFonts w:cs="Tahoma"/>
          <w:lang w:val="en-US"/>
        </w:rPr>
        <w:t xml:space="preserve">                                                                                                                                                                                                                                  4 The legal basis for processing your personal data is:                   </w:t>
      </w:r>
    </w:p>
    <w:p w14:paraId="2CB71955" w14:textId="77777777" w:rsidR="001F2034" w:rsidRPr="00746040" w:rsidRDefault="001C51A2">
      <w:pPr>
        <w:tabs>
          <w:tab w:val="left" w:pos="284"/>
        </w:tabs>
        <w:spacing w:line="240" w:lineRule="auto"/>
        <w:ind w:left="284"/>
        <w:jc w:val="both"/>
        <w:rPr>
          <w:rFonts w:cs="Tahoma"/>
          <w:lang w:val="en-US"/>
        </w:rPr>
      </w:pPr>
      <w:r w:rsidRPr="00746040">
        <w:rPr>
          <w:rFonts w:cs="Tahoma"/>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0753AB92" w14:textId="77777777" w:rsidR="001F2034" w:rsidRPr="00746040" w:rsidRDefault="001C51A2">
      <w:pPr>
        <w:spacing w:line="240" w:lineRule="auto"/>
        <w:ind w:left="284"/>
        <w:jc w:val="both"/>
        <w:rPr>
          <w:rFonts w:cs="Tahoma"/>
          <w:lang w:val="en-US"/>
        </w:rPr>
      </w:pPr>
      <w:r w:rsidRPr="00746040">
        <w:rPr>
          <w:rFonts w:cs="Tahoma"/>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2FE9C3C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5 The scope of the data processed: name and linked business email and phone.  </w:t>
      </w:r>
    </w:p>
    <w:p w14:paraId="36086490" w14:textId="77777777" w:rsidR="001F2034" w:rsidRPr="00746040" w:rsidRDefault="001C51A2">
      <w:pPr>
        <w:spacing w:line="240" w:lineRule="auto"/>
        <w:ind w:left="284" w:hanging="284"/>
        <w:jc w:val="both"/>
        <w:rPr>
          <w:rFonts w:cs="Tahoma"/>
          <w:lang w:val="en-US"/>
        </w:rPr>
      </w:pPr>
      <w:r w:rsidRPr="00746040">
        <w:rPr>
          <w:rFonts w:cs="Tahoma"/>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B06B5C9" w14:textId="77777777" w:rsidR="001F2034" w:rsidRPr="00746040" w:rsidRDefault="001C51A2">
      <w:pPr>
        <w:spacing w:after="0" w:line="240" w:lineRule="auto"/>
        <w:ind w:left="284" w:hanging="284"/>
        <w:rPr>
          <w:rFonts w:cs="Tahoma"/>
          <w:lang w:val="en-US"/>
        </w:rPr>
      </w:pPr>
      <w:r w:rsidRPr="00746040">
        <w:rPr>
          <w:rFonts w:cs="Tahoma"/>
          <w:lang w:val="en-US"/>
        </w:rPr>
        <w:t xml:space="preserve">(7) Access </w:t>
      </w:r>
      <w:r w:rsidRPr="00746040">
        <w:rPr>
          <w:rFonts w:cs="Tahoma"/>
          <w:lang w:val="pt-PT"/>
        </w:rPr>
        <w:t xml:space="preserve">to </w:t>
      </w:r>
      <w:r w:rsidRPr="00746040">
        <w:rPr>
          <w:rFonts w:cs="Tahoma"/>
          <w:lang w:val="en-US"/>
        </w:rPr>
        <w:t xml:space="preserve">personal data may have only authorized employees and associates of the Data Controller and entities that have a separate legal basis under applicable law.         </w:t>
      </w:r>
    </w:p>
    <w:p w14:paraId="4B78D92E" w14:textId="77777777" w:rsidR="001F2034" w:rsidRPr="00746040" w:rsidRDefault="001C51A2">
      <w:pPr>
        <w:spacing w:after="0" w:line="240" w:lineRule="auto"/>
        <w:rPr>
          <w:rFonts w:cs="Tahoma"/>
          <w:lang w:val="en-US"/>
        </w:rPr>
      </w:pPr>
      <w:r w:rsidRPr="00746040">
        <w:rPr>
          <w:rFonts w:cs="Tahoma"/>
          <w:lang w:val="en-US" w:eastAsia="ar-SA"/>
        </w:rPr>
        <w:t xml:space="preserve">                                                                                                                                                                                                                                                                      (8) Personal data will not be transferred to a third country or international organization. </w:t>
      </w:r>
    </w:p>
    <w:p w14:paraId="7630889C" w14:textId="77777777" w:rsidR="00E051AB" w:rsidRPr="00746040" w:rsidRDefault="00E051AB" w:rsidP="00E051AB">
      <w:pPr>
        <w:spacing w:after="0" w:line="240" w:lineRule="auto"/>
        <w:rPr>
          <w:rFonts w:cs="Tahoma"/>
          <w:lang w:val="en-US"/>
        </w:rPr>
      </w:pPr>
    </w:p>
    <w:p w14:paraId="3EF5ACC7" w14:textId="77777777" w:rsidR="001F2034" w:rsidRPr="00746040" w:rsidRDefault="001C51A2">
      <w:pPr>
        <w:spacing w:line="240" w:lineRule="auto"/>
        <w:ind w:left="284" w:hanging="284"/>
        <w:jc w:val="both"/>
        <w:rPr>
          <w:rFonts w:cs="Tahoma"/>
          <w:lang w:val="en-US"/>
        </w:rPr>
      </w:pPr>
      <w:r w:rsidRPr="00746040">
        <w:rPr>
          <w:rFonts w:cs="Tahoma"/>
          <w:lang w:val="en-US" w:eastAsia="ar-SA"/>
        </w:rPr>
        <w:t xml:space="preserve">(9) Personal data will not be subject to profiling and automated decision-making with significant legal consequences for you. </w:t>
      </w:r>
    </w:p>
    <w:p w14:paraId="71F21B8B" w14:textId="77777777" w:rsidR="001F2034" w:rsidRPr="00746040" w:rsidRDefault="001C51A2">
      <w:pPr>
        <w:spacing w:line="240" w:lineRule="auto"/>
        <w:ind w:left="284" w:hanging="284"/>
        <w:rPr>
          <w:rFonts w:cs="Tahoma"/>
          <w:lang w:val="en-US"/>
        </w:rPr>
      </w:pPr>
      <w:r w:rsidRPr="00746040">
        <w:rPr>
          <w:rFonts w:cs="Tahoma"/>
          <w:lang w:val="en-US"/>
        </w:rPr>
        <w:t>10 You have the following rights:</w:t>
      </w:r>
      <w:r w:rsidRPr="00746040">
        <w:rPr>
          <w:rFonts w:cs="Tahoma"/>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701787BF" w14:textId="77777777" w:rsidR="001F2034" w:rsidRPr="00746040" w:rsidRDefault="001C51A2">
      <w:pPr>
        <w:spacing w:line="240" w:lineRule="auto"/>
        <w:ind w:left="284"/>
        <w:jc w:val="both"/>
        <w:rPr>
          <w:rFonts w:cs="Tahoma"/>
          <w:lang w:val="en-US"/>
        </w:rPr>
      </w:pPr>
      <w:r w:rsidRPr="00746040">
        <w:rPr>
          <w:rFonts w:cs="Tahoma"/>
          <w:lang w:val="en-US"/>
        </w:rPr>
        <w:lastRenderedPageBreak/>
        <w:t>- The right to lodge a complaint to the supervisory authority: The President of the Office for Personal Data Protection, if you consider that the processing of your data is unlawful.</w:t>
      </w:r>
    </w:p>
    <w:p w14:paraId="51BFAC16" w14:textId="77777777" w:rsidR="001F2034" w:rsidRPr="00746040" w:rsidRDefault="001C51A2">
      <w:pPr>
        <w:spacing w:before="120" w:after="120" w:line="240" w:lineRule="auto"/>
        <w:jc w:val="both"/>
        <w:rPr>
          <w:rFonts w:cs="Tahoma"/>
          <w:kern w:val="20"/>
          <w:lang w:val="en-US"/>
        </w:rPr>
      </w:pPr>
      <w:r w:rsidRPr="00746040">
        <w:rPr>
          <w:rFonts w:cs="Tahoma"/>
          <w:kern w:val="20"/>
          <w:lang w:val="en-US"/>
        </w:rPr>
        <w:t xml:space="preserve">To exercise the above rights, please send an email to: </w:t>
      </w:r>
      <w:hyperlink r:id="rId9" w:history="1">
        <w:r w:rsidRPr="00746040">
          <w:rPr>
            <w:rStyle w:val="Hipercze"/>
            <w:rFonts w:cs="Tahoma"/>
            <w:lang w:val="en-US"/>
          </w:rPr>
          <w:t>iod@nencki.gov.pl</w:t>
        </w:r>
      </w:hyperlink>
      <w:r w:rsidRPr="00746040">
        <w:rPr>
          <w:rFonts w:cs="Tahoma"/>
          <w:lang w:val="en-US"/>
        </w:rPr>
        <w:t xml:space="preserve"> or contact us by phone: (22) 5892 275.</w:t>
      </w:r>
    </w:p>
    <w:p w14:paraId="4139B204" w14:textId="77777777" w:rsidR="001F2034" w:rsidRPr="00746040" w:rsidRDefault="001C51A2">
      <w:pPr>
        <w:spacing w:before="120" w:after="120" w:line="240" w:lineRule="auto"/>
        <w:jc w:val="both"/>
        <w:rPr>
          <w:rFonts w:eastAsia="Calibri" w:cs="Tahoma"/>
          <w:b/>
          <w:color w:val="000000"/>
          <w:spacing w:val="-2"/>
          <w:lang w:val="en-US"/>
        </w:rPr>
      </w:pPr>
      <w:r w:rsidRPr="00746040">
        <w:rPr>
          <w:rFonts w:cs="Tahoma"/>
          <w:kern w:val="20"/>
          <w:lang w:val="en-US"/>
        </w:rPr>
        <w:t>If you are not satisfied with the way the Administrator processes your personal information, please notify us of the problem and we will investigate any irregularities that arise.</w:t>
      </w:r>
    </w:p>
    <w:sectPr w:rsidR="001F2034" w:rsidRPr="00746040" w:rsidSect="00A709CA">
      <w:headerReference w:type="default" r:id="rId10"/>
      <w:footerReference w:type="default" r:id="rId11"/>
      <w:pgSz w:w="11906" w:h="16838"/>
      <w:pgMar w:top="851"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6813" w14:textId="77777777" w:rsidR="00DB4C7A" w:rsidRDefault="00DB4C7A" w:rsidP="000E48F3">
      <w:pPr>
        <w:spacing w:after="0" w:line="240" w:lineRule="auto"/>
      </w:pPr>
      <w:r>
        <w:separator/>
      </w:r>
    </w:p>
  </w:endnote>
  <w:endnote w:type="continuationSeparator" w:id="0">
    <w:p w14:paraId="0F01C21D" w14:textId="77777777" w:rsidR="00DB4C7A" w:rsidRDefault="00DB4C7A" w:rsidP="000E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903787"/>
      <w:docPartObj>
        <w:docPartGallery w:val="Page Numbers (Bottom of Page)"/>
        <w:docPartUnique/>
      </w:docPartObj>
    </w:sdtPr>
    <w:sdtEndPr/>
    <w:sdtContent>
      <w:p w14:paraId="58C152AA" w14:textId="77777777" w:rsidR="001F2034" w:rsidRDefault="001C51A2">
        <w:pPr>
          <w:pStyle w:val="Stopka"/>
          <w:jc w:val="center"/>
        </w:pPr>
        <w:r>
          <w:fldChar w:fldCharType="begin"/>
        </w:r>
        <w:r>
          <w:instrText>PAGE   \* MERGEFORMAT</w:instrText>
        </w:r>
        <w:r>
          <w:fldChar w:fldCharType="separate"/>
        </w:r>
        <w:r w:rsidR="006C19AC">
          <w:rPr>
            <w:noProof/>
          </w:rPr>
          <w:t>2</w:t>
        </w:r>
        <w:r>
          <w:fldChar w:fldCharType="end"/>
        </w:r>
      </w:p>
    </w:sdtContent>
  </w:sdt>
  <w:p w14:paraId="0B8D2EAF" w14:textId="77777777" w:rsidR="000E48F3" w:rsidRDefault="000E4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5D8C" w14:textId="77777777" w:rsidR="00DB4C7A" w:rsidRDefault="00DB4C7A" w:rsidP="000E48F3">
      <w:pPr>
        <w:spacing w:after="0" w:line="240" w:lineRule="auto"/>
      </w:pPr>
      <w:r>
        <w:separator/>
      </w:r>
    </w:p>
  </w:footnote>
  <w:footnote w:type="continuationSeparator" w:id="0">
    <w:p w14:paraId="04A497EB" w14:textId="77777777" w:rsidR="00DB4C7A" w:rsidRDefault="00DB4C7A" w:rsidP="000E4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585E" w14:textId="77777777" w:rsidR="009F33F3" w:rsidRDefault="009F33F3">
    <w:pPr>
      <w:pStyle w:val="Nagwek"/>
    </w:pPr>
    <w:r>
      <w:rPr>
        <w:noProof/>
      </w:rPr>
      <w:drawing>
        <wp:inline distT="0" distB="0" distL="0" distR="0" wp14:anchorId="5020C5D2" wp14:editId="1451D7BE">
          <wp:extent cx="5731510" cy="832799"/>
          <wp:effectExtent l="0" t="0" r="2540" b="5715"/>
          <wp:docPr id="2" name="Obraz 2" descr="C:\Users\Iczaplarska\Downloads\Logotypy_pas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zaplarska\Downloads\Logotypy_pas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2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A1"/>
    <w:multiLevelType w:val="hybridMultilevel"/>
    <w:tmpl w:val="11AAF988"/>
    <w:lvl w:ilvl="0" w:tplc="8AECE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90931"/>
    <w:multiLevelType w:val="hybridMultilevel"/>
    <w:tmpl w:val="F8B00F9E"/>
    <w:lvl w:ilvl="0" w:tplc="646ABB96">
      <w:start w:val="1"/>
      <w:numFmt w:val="decimal"/>
      <w:lvlText w:val="%1."/>
      <w:lvlJc w:val="left"/>
      <w:pPr>
        <w:ind w:left="780" w:hanging="42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905AD"/>
    <w:multiLevelType w:val="hybridMultilevel"/>
    <w:tmpl w:val="2226664A"/>
    <w:lvl w:ilvl="0" w:tplc="08829CD4">
      <w:start w:val="1"/>
      <w:numFmt w:val="decimal"/>
      <w:lvlText w:val="%1."/>
      <w:lvlJc w:val="left"/>
      <w:pPr>
        <w:ind w:left="720" w:hanging="360"/>
      </w:pPr>
      <w:rPr>
        <w:rFonts w:eastAsia="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750C1"/>
    <w:multiLevelType w:val="hybridMultilevel"/>
    <w:tmpl w:val="9D765AEE"/>
    <w:lvl w:ilvl="0" w:tplc="6D70F402">
      <w:start w:val="1"/>
      <w:numFmt w:val="decimal"/>
      <w:lvlText w:val="%1."/>
      <w:lvlJc w:val="left"/>
      <w:pPr>
        <w:ind w:left="426" w:hanging="42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5" w15:restartNumberingAfterBreak="0">
    <w:nsid w:val="22A25958"/>
    <w:multiLevelType w:val="hybridMultilevel"/>
    <w:tmpl w:val="D188D826"/>
    <w:lvl w:ilvl="0" w:tplc="68BEA27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A352D"/>
    <w:multiLevelType w:val="hybridMultilevel"/>
    <w:tmpl w:val="88547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8A6F0F"/>
    <w:multiLevelType w:val="hybridMultilevel"/>
    <w:tmpl w:val="C186CB48"/>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 w15:restartNumberingAfterBreak="0">
    <w:nsid w:val="31B80C2F"/>
    <w:multiLevelType w:val="hybridMultilevel"/>
    <w:tmpl w:val="0C58D91E"/>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 w15:restartNumberingAfterBreak="0">
    <w:nsid w:val="335C100F"/>
    <w:multiLevelType w:val="hybridMultilevel"/>
    <w:tmpl w:val="14DEF702"/>
    <w:lvl w:ilvl="0" w:tplc="3CFC0B9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A40912"/>
    <w:multiLevelType w:val="hybridMultilevel"/>
    <w:tmpl w:val="4E0E07D4"/>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512C50"/>
    <w:multiLevelType w:val="hybridMultilevel"/>
    <w:tmpl w:val="1CDA4224"/>
    <w:lvl w:ilvl="0" w:tplc="995CFE14">
      <w:start w:val="1"/>
      <w:numFmt w:val="decimal"/>
      <w:lvlText w:val="%1."/>
      <w:lvlJc w:val="left"/>
      <w:pPr>
        <w:ind w:left="720" w:hanging="360"/>
      </w:pPr>
      <w:rPr>
        <w:color w:val="auto"/>
      </w:rPr>
    </w:lvl>
    <w:lvl w:ilvl="1" w:tplc="D44608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3" w15:restartNumberingAfterBreak="0">
    <w:nsid w:val="41981EC0"/>
    <w:multiLevelType w:val="hybridMultilevel"/>
    <w:tmpl w:val="B64C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15:restartNumberingAfterBreak="0">
    <w:nsid w:val="43667470"/>
    <w:multiLevelType w:val="hybridMultilevel"/>
    <w:tmpl w:val="E0386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6F57742"/>
    <w:multiLevelType w:val="hybridMultilevel"/>
    <w:tmpl w:val="BE3E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034467"/>
    <w:multiLevelType w:val="multilevel"/>
    <w:tmpl w:val="AD72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BD27CA"/>
    <w:multiLevelType w:val="hybridMultilevel"/>
    <w:tmpl w:val="65B06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CF0828"/>
    <w:multiLevelType w:val="hybridMultilevel"/>
    <w:tmpl w:val="53100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B66DF"/>
    <w:multiLevelType w:val="hybridMultilevel"/>
    <w:tmpl w:val="1C764FAA"/>
    <w:lvl w:ilvl="0" w:tplc="31D4F6EC">
      <w:start w:val="1"/>
      <w:numFmt w:val="lowerLetter"/>
      <w:lvlText w:val="%1)"/>
      <w:lvlJc w:val="left"/>
      <w:pPr>
        <w:ind w:left="720" w:hanging="360"/>
      </w:pPr>
      <w:rPr>
        <w:rFonts w:hint="default"/>
        <w:spacing w:val="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77BC0"/>
    <w:multiLevelType w:val="multilevel"/>
    <w:tmpl w:val="8CDA1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96C567F"/>
    <w:multiLevelType w:val="hybridMultilevel"/>
    <w:tmpl w:val="180E1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3E1A02"/>
    <w:multiLevelType w:val="hybridMultilevel"/>
    <w:tmpl w:val="0CCEA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43048"/>
    <w:multiLevelType w:val="hybridMultilevel"/>
    <w:tmpl w:val="DF846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EB3C27"/>
    <w:multiLevelType w:val="hybridMultilevel"/>
    <w:tmpl w:val="ABEC0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F41DC7"/>
    <w:multiLevelType w:val="hybridMultilevel"/>
    <w:tmpl w:val="FE9C4346"/>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7"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F57992"/>
    <w:multiLevelType w:val="hybridMultilevel"/>
    <w:tmpl w:val="5AEED276"/>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795575C"/>
    <w:multiLevelType w:val="multilevel"/>
    <w:tmpl w:val="229E49EA"/>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0" w15:restartNumberingAfterBreak="0">
    <w:nsid w:val="7B553130"/>
    <w:multiLevelType w:val="hybridMultilevel"/>
    <w:tmpl w:val="9A7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86385"/>
    <w:multiLevelType w:val="hybridMultilevel"/>
    <w:tmpl w:val="59D6D2D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1826E7"/>
    <w:multiLevelType w:val="hybridMultilevel"/>
    <w:tmpl w:val="5A525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num>
  <w:num w:numId="3">
    <w:abstractNumId w:val="0"/>
  </w:num>
  <w:num w:numId="4">
    <w:abstractNumId w:val="2"/>
  </w:num>
  <w:num w:numId="5">
    <w:abstractNumId w:val="32"/>
  </w:num>
  <w:num w:numId="6">
    <w:abstractNumId w:val="9"/>
  </w:num>
  <w:num w:numId="7">
    <w:abstractNumId w:val="10"/>
  </w:num>
  <w:num w:numId="8">
    <w:abstractNumId w:val="19"/>
  </w:num>
  <w:num w:numId="9">
    <w:abstractNumId w:val="21"/>
  </w:num>
  <w:num w:numId="10">
    <w:abstractNumId w:val="30"/>
  </w:num>
  <w:num w:numId="11">
    <w:abstractNumId w:val="17"/>
  </w:num>
  <w:num w:numId="12">
    <w:abstractNumId w:val="31"/>
  </w:num>
  <w:num w:numId="13">
    <w:abstractNumId w:val="23"/>
  </w:num>
  <w:num w:numId="14">
    <w:abstractNumId w:val="6"/>
  </w:num>
  <w:num w:numId="15">
    <w:abstractNumId w:val="3"/>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num>
  <w:num w:numId="22">
    <w:abstractNumId w:val="13"/>
  </w:num>
  <w:num w:numId="23">
    <w:abstractNumId w:val="27"/>
  </w:num>
  <w:num w:numId="24">
    <w:abstractNumId w:val="14"/>
  </w:num>
  <w:num w:numId="25">
    <w:abstractNumId w:val="25"/>
  </w:num>
  <w:num w:numId="26">
    <w:abstractNumId w:val="22"/>
  </w:num>
  <w:num w:numId="27">
    <w:abstractNumId w:val="8"/>
  </w:num>
  <w:num w:numId="28">
    <w:abstractNumId w:val="7"/>
  </w:num>
  <w:num w:numId="29">
    <w:abstractNumId w:val="26"/>
  </w:num>
  <w:num w:numId="30">
    <w:abstractNumId w:val="28"/>
  </w:num>
  <w:num w:numId="31">
    <w:abstractNumId w:val="18"/>
  </w:num>
  <w:num w:numId="32">
    <w:abstractNumId w:val="16"/>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cja Chudzicka-Ormaniec">
    <w15:presenceInfo w15:providerId="Windows Live" w15:userId="c5c1f8ae209276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0BF3"/>
    <w:rsid w:val="000037D4"/>
    <w:rsid w:val="00017658"/>
    <w:rsid w:val="00021DFB"/>
    <w:rsid w:val="00022B62"/>
    <w:rsid w:val="00030CE6"/>
    <w:rsid w:val="000317E0"/>
    <w:rsid w:val="00035346"/>
    <w:rsid w:val="00041CD4"/>
    <w:rsid w:val="00051FBE"/>
    <w:rsid w:val="000541A3"/>
    <w:rsid w:val="000632DA"/>
    <w:rsid w:val="000676CC"/>
    <w:rsid w:val="00072423"/>
    <w:rsid w:val="00082D62"/>
    <w:rsid w:val="000834F3"/>
    <w:rsid w:val="00085C03"/>
    <w:rsid w:val="00095E40"/>
    <w:rsid w:val="00097912"/>
    <w:rsid w:val="000B2AF4"/>
    <w:rsid w:val="000B7E2E"/>
    <w:rsid w:val="000C0980"/>
    <w:rsid w:val="000C6252"/>
    <w:rsid w:val="000D06E3"/>
    <w:rsid w:val="000D1551"/>
    <w:rsid w:val="000E26D1"/>
    <w:rsid w:val="000E2D0E"/>
    <w:rsid w:val="000E2E0E"/>
    <w:rsid w:val="000E48F3"/>
    <w:rsid w:val="000E6553"/>
    <w:rsid w:val="000F5A73"/>
    <w:rsid w:val="000F65F3"/>
    <w:rsid w:val="001041CB"/>
    <w:rsid w:val="001119C3"/>
    <w:rsid w:val="001146EF"/>
    <w:rsid w:val="001161A4"/>
    <w:rsid w:val="00132232"/>
    <w:rsid w:val="001355A3"/>
    <w:rsid w:val="00150616"/>
    <w:rsid w:val="001514B3"/>
    <w:rsid w:val="001522E5"/>
    <w:rsid w:val="00164A03"/>
    <w:rsid w:val="00171DD6"/>
    <w:rsid w:val="001743ED"/>
    <w:rsid w:val="00181E8C"/>
    <w:rsid w:val="001826CF"/>
    <w:rsid w:val="0019302B"/>
    <w:rsid w:val="00196301"/>
    <w:rsid w:val="001A349E"/>
    <w:rsid w:val="001B0031"/>
    <w:rsid w:val="001B3FC0"/>
    <w:rsid w:val="001B6832"/>
    <w:rsid w:val="001C0A60"/>
    <w:rsid w:val="001C0AF3"/>
    <w:rsid w:val="001C352F"/>
    <w:rsid w:val="001C51A2"/>
    <w:rsid w:val="001C6F46"/>
    <w:rsid w:val="001C76A4"/>
    <w:rsid w:val="001D0011"/>
    <w:rsid w:val="001D0994"/>
    <w:rsid w:val="001E5CCF"/>
    <w:rsid w:val="001F2034"/>
    <w:rsid w:val="001F5FFD"/>
    <w:rsid w:val="001F788A"/>
    <w:rsid w:val="00211878"/>
    <w:rsid w:val="002249BB"/>
    <w:rsid w:val="002302B6"/>
    <w:rsid w:val="00240BD0"/>
    <w:rsid w:val="00251B70"/>
    <w:rsid w:val="00257ABD"/>
    <w:rsid w:val="00266E93"/>
    <w:rsid w:val="00267E57"/>
    <w:rsid w:val="00267F19"/>
    <w:rsid w:val="002703B3"/>
    <w:rsid w:val="00272F9E"/>
    <w:rsid w:val="002735A6"/>
    <w:rsid w:val="00281430"/>
    <w:rsid w:val="00282933"/>
    <w:rsid w:val="0028454B"/>
    <w:rsid w:val="0029671C"/>
    <w:rsid w:val="002A0887"/>
    <w:rsid w:val="002A3BB9"/>
    <w:rsid w:val="002A6800"/>
    <w:rsid w:val="002B2853"/>
    <w:rsid w:val="002B4BED"/>
    <w:rsid w:val="002B60CB"/>
    <w:rsid w:val="002D3AD6"/>
    <w:rsid w:val="002D3D36"/>
    <w:rsid w:val="002D55B8"/>
    <w:rsid w:val="002E09B9"/>
    <w:rsid w:val="002E3565"/>
    <w:rsid w:val="002F1C5E"/>
    <w:rsid w:val="00300A66"/>
    <w:rsid w:val="00300ED2"/>
    <w:rsid w:val="00302D85"/>
    <w:rsid w:val="00304C26"/>
    <w:rsid w:val="00310507"/>
    <w:rsid w:val="00320DD4"/>
    <w:rsid w:val="003241DC"/>
    <w:rsid w:val="0034153E"/>
    <w:rsid w:val="00346906"/>
    <w:rsid w:val="003474E5"/>
    <w:rsid w:val="003560F6"/>
    <w:rsid w:val="003578A9"/>
    <w:rsid w:val="0037125E"/>
    <w:rsid w:val="00371D15"/>
    <w:rsid w:val="00373D42"/>
    <w:rsid w:val="00375D50"/>
    <w:rsid w:val="003806C3"/>
    <w:rsid w:val="003824C9"/>
    <w:rsid w:val="0038611D"/>
    <w:rsid w:val="003879D5"/>
    <w:rsid w:val="00397621"/>
    <w:rsid w:val="00397888"/>
    <w:rsid w:val="003A12B3"/>
    <w:rsid w:val="003A3DBF"/>
    <w:rsid w:val="003A4F0F"/>
    <w:rsid w:val="003A5096"/>
    <w:rsid w:val="003B11FD"/>
    <w:rsid w:val="003C4139"/>
    <w:rsid w:val="003C636F"/>
    <w:rsid w:val="003E4D7A"/>
    <w:rsid w:val="003E63C3"/>
    <w:rsid w:val="003F1C9B"/>
    <w:rsid w:val="003F1E5B"/>
    <w:rsid w:val="00405E06"/>
    <w:rsid w:val="00413AC8"/>
    <w:rsid w:val="00417206"/>
    <w:rsid w:val="004172BA"/>
    <w:rsid w:val="00422658"/>
    <w:rsid w:val="00430657"/>
    <w:rsid w:val="00456BC1"/>
    <w:rsid w:val="00464542"/>
    <w:rsid w:val="00467624"/>
    <w:rsid w:val="004756BA"/>
    <w:rsid w:val="004765B6"/>
    <w:rsid w:val="00481556"/>
    <w:rsid w:val="00487423"/>
    <w:rsid w:val="00492B33"/>
    <w:rsid w:val="004A49EE"/>
    <w:rsid w:val="004B4E91"/>
    <w:rsid w:val="004E21C3"/>
    <w:rsid w:val="0052135F"/>
    <w:rsid w:val="00524A36"/>
    <w:rsid w:val="0054410A"/>
    <w:rsid w:val="005642D7"/>
    <w:rsid w:val="00564427"/>
    <w:rsid w:val="00572845"/>
    <w:rsid w:val="00573451"/>
    <w:rsid w:val="0058465F"/>
    <w:rsid w:val="005927B0"/>
    <w:rsid w:val="005A5AC2"/>
    <w:rsid w:val="005C5B7E"/>
    <w:rsid w:val="005C7980"/>
    <w:rsid w:val="005C7A5B"/>
    <w:rsid w:val="005D2A1A"/>
    <w:rsid w:val="005D573C"/>
    <w:rsid w:val="005E0752"/>
    <w:rsid w:val="005E3FE9"/>
    <w:rsid w:val="005E6225"/>
    <w:rsid w:val="005F3887"/>
    <w:rsid w:val="00600D2C"/>
    <w:rsid w:val="006015C3"/>
    <w:rsid w:val="00603312"/>
    <w:rsid w:val="00603873"/>
    <w:rsid w:val="00607C3E"/>
    <w:rsid w:val="00616106"/>
    <w:rsid w:val="006243DD"/>
    <w:rsid w:val="0062519B"/>
    <w:rsid w:val="00626583"/>
    <w:rsid w:val="00627ABE"/>
    <w:rsid w:val="0063125A"/>
    <w:rsid w:val="006372FB"/>
    <w:rsid w:val="00641358"/>
    <w:rsid w:val="00647D08"/>
    <w:rsid w:val="006626D5"/>
    <w:rsid w:val="00665D27"/>
    <w:rsid w:val="00676684"/>
    <w:rsid w:val="006778D9"/>
    <w:rsid w:val="006779DD"/>
    <w:rsid w:val="0069275C"/>
    <w:rsid w:val="006A193C"/>
    <w:rsid w:val="006A5194"/>
    <w:rsid w:val="006B3F41"/>
    <w:rsid w:val="006B625E"/>
    <w:rsid w:val="006B71C2"/>
    <w:rsid w:val="006C07BF"/>
    <w:rsid w:val="006C19AC"/>
    <w:rsid w:val="006C727A"/>
    <w:rsid w:val="006D54CA"/>
    <w:rsid w:val="006E2E3A"/>
    <w:rsid w:val="006E7F3E"/>
    <w:rsid w:val="006F4E81"/>
    <w:rsid w:val="006F5001"/>
    <w:rsid w:val="006F5905"/>
    <w:rsid w:val="006F7DA9"/>
    <w:rsid w:val="007031FB"/>
    <w:rsid w:val="007057B0"/>
    <w:rsid w:val="007112A5"/>
    <w:rsid w:val="007229CD"/>
    <w:rsid w:val="00730350"/>
    <w:rsid w:val="00740EF2"/>
    <w:rsid w:val="00746040"/>
    <w:rsid w:val="00764B3D"/>
    <w:rsid w:val="00767219"/>
    <w:rsid w:val="00774D59"/>
    <w:rsid w:val="00780323"/>
    <w:rsid w:val="007805FE"/>
    <w:rsid w:val="00780763"/>
    <w:rsid w:val="00780782"/>
    <w:rsid w:val="00785042"/>
    <w:rsid w:val="00790C60"/>
    <w:rsid w:val="00794936"/>
    <w:rsid w:val="007953C1"/>
    <w:rsid w:val="007A06CF"/>
    <w:rsid w:val="007A240C"/>
    <w:rsid w:val="007A2C76"/>
    <w:rsid w:val="007A6FCF"/>
    <w:rsid w:val="007B0420"/>
    <w:rsid w:val="007B46E7"/>
    <w:rsid w:val="007B6B0E"/>
    <w:rsid w:val="007C29EC"/>
    <w:rsid w:val="007C3D08"/>
    <w:rsid w:val="007C551F"/>
    <w:rsid w:val="007C64CB"/>
    <w:rsid w:val="007D0094"/>
    <w:rsid w:val="007D6407"/>
    <w:rsid w:val="007D7783"/>
    <w:rsid w:val="007E1BB8"/>
    <w:rsid w:val="007E4FD8"/>
    <w:rsid w:val="007F47B2"/>
    <w:rsid w:val="0080349F"/>
    <w:rsid w:val="00810E78"/>
    <w:rsid w:val="00810FE8"/>
    <w:rsid w:val="0082611D"/>
    <w:rsid w:val="00826B08"/>
    <w:rsid w:val="008369D4"/>
    <w:rsid w:val="00842F6D"/>
    <w:rsid w:val="00845706"/>
    <w:rsid w:val="00845C71"/>
    <w:rsid w:val="00847B2F"/>
    <w:rsid w:val="00863C0E"/>
    <w:rsid w:val="00871992"/>
    <w:rsid w:val="0087234D"/>
    <w:rsid w:val="008822B7"/>
    <w:rsid w:val="008855A2"/>
    <w:rsid w:val="008905B9"/>
    <w:rsid w:val="00891FFE"/>
    <w:rsid w:val="008937A4"/>
    <w:rsid w:val="00896663"/>
    <w:rsid w:val="008A048B"/>
    <w:rsid w:val="008A1E64"/>
    <w:rsid w:val="008C1117"/>
    <w:rsid w:val="008C1CA2"/>
    <w:rsid w:val="008D3590"/>
    <w:rsid w:val="008D5B31"/>
    <w:rsid w:val="008D6507"/>
    <w:rsid w:val="008D69C7"/>
    <w:rsid w:val="008D6F85"/>
    <w:rsid w:val="008E276B"/>
    <w:rsid w:val="008E65FC"/>
    <w:rsid w:val="008F32F8"/>
    <w:rsid w:val="0090128F"/>
    <w:rsid w:val="00916C5D"/>
    <w:rsid w:val="009358C2"/>
    <w:rsid w:val="009379C8"/>
    <w:rsid w:val="00941F9C"/>
    <w:rsid w:val="00952073"/>
    <w:rsid w:val="0095391D"/>
    <w:rsid w:val="00953CC8"/>
    <w:rsid w:val="00957534"/>
    <w:rsid w:val="009608EF"/>
    <w:rsid w:val="00964874"/>
    <w:rsid w:val="0096522E"/>
    <w:rsid w:val="0098288A"/>
    <w:rsid w:val="00994237"/>
    <w:rsid w:val="00995621"/>
    <w:rsid w:val="009A70CD"/>
    <w:rsid w:val="009B00D7"/>
    <w:rsid w:val="009B7865"/>
    <w:rsid w:val="009B7B69"/>
    <w:rsid w:val="009C2A28"/>
    <w:rsid w:val="009D04F0"/>
    <w:rsid w:val="009D2613"/>
    <w:rsid w:val="009D274A"/>
    <w:rsid w:val="009D712C"/>
    <w:rsid w:val="009D71F9"/>
    <w:rsid w:val="009E034D"/>
    <w:rsid w:val="009E0B3A"/>
    <w:rsid w:val="009F1893"/>
    <w:rsid w:val="009F2E36"/>
    <w:rsid w:val="009F33F3"/>
    <w:rsid w:val="009F57B3"/>
    <w:rsid w:val="00A123CD"/>
    <w:rsid w:val="00A13921"/>
    <w:rsid w:val="00A16AEE"/>
    <w:rsid w:val="00A24F49"/>
    <w:rsid w:val="00A25645"/>
    <w:rsid w:val="00A423A1"/>
    <w:rsid w:val="00A5135D"/>
    <w:rsid w:val="00A53AE1"/>
    <w:rsid w:val="00A603DF"/>
    <w:rsid w:val="00A709CA"/>
    <w:rsid w:val="00A746EC"/>
    <w:rsid w:val="00A76900"/>
    <w:rsid w:val="00A8089E"/>
    <w:rsid w:val="00A92E73"/>
    <w:rsid w:val="00A9788E"/>
    <w:rsid w:val="00AA47FC"/>
    <w:rsid w:val="00AB092D"/>
    <w:rsid w:val="00AC0A17"/>
    <w:rsid w:val="00AD5F8D"/>
    <w:rsid w:val="00AE209C"/>
    <w:rsid w:val="00B12A69"/>
    <w:rsid w:val="00B30F56"/>
    <w:rsid w:val="00B37256"/>
    <w:rsid w:val="00B42EBA"/>
    <w:rsid w:val="00B51B9C"/>
    <w:rsid w:val="00B6127B"/>
    <w:rsid w:val="00B65599"/>
    <w:rsid w:val="00B6794D"/>
    <w:rsid w:val="00B729D4"/>
    <w:rsid w:val="00B8237A"/>
    <w:rsid w:val="00B85A5B"/>
    <w:rsid w:val="00B87855"/>
    <w:rsid w:val="00B87FE2"/>
    <w:rsid w:val="00B90252"/>
    <w:rsid w:val="00B937DC"/>
    <w:rsid w:val="00BA1EF5"/>
    <w:rsid w:val="00BA2F1E"/>
    <w:rsid w:val="00BA533C"/>
    <w:rsid w:val="00BA536F"/>
    <w:rsid w:val="00BB1308"/>
    <w:rsid w:val="00BB1374"/>
    <w:rsid w:val="00BB4893"/>
    <w:rsid w:val="00BB52FF"/>
    <w:rsid w:val="00BB58C5"/>
    <w:rsid w:val="00BB6975"/>
    <w:rsid w:val="00BC2246"/>
    <w:rsid w:val="00BC4214"/>
    <w:rsid w:val="00BC4399"/>
    <w:rsid w:val="00BD44FD"/>
    <w:rsid w:val="00BD4964"/>
    <w:rsid w:val="00BD4C9D"/>
    <w:rsid w:val="00BE2FA4"/>
    <w:rsid w:val="00BE4EEE"/>
    <w:rsid w:val="00C00D25"/>
    <w:rsid w:val="00C02284"/>
    <w:rsid w:val="00C04281"/>
    <w:rsid w:val="00C20584"/>
    <w:rsid w:val="00C22FD9"/>
    <w:rsid w:val="00C37165"/>
    <w:rsid w:val="00C406A4"/>
    <w:rsid w:val="00C425D3"/>
    <w:rsid w:val="00C60B0F"/>
    <w:rsid w:val="00C62541"/>
    <w:rsid w:val="00C629C6"/>
    <w:rsid w:val="00C652AB"/>
    <w:rsid w:val="00C7478C"/>
    <w:rsid w:val="00C77A5A"/>
    <w:rsid w:val="00C81F54"/>
    <w:rsid w:val="00C83E3F"/>
    <w:rsid w:val="00C853E7"/>
    <w:rsid w:val="00C90FBB"/>
    <w:rsid w:val="00C925EC"/>
    <w:rsid w:val="00C95D65"/>
    <w:rsid w:val="00CA0498"/>
    <w:rsid w:val="00CB0238"/>
    <w:rsid w:val="00CB272C"/>
    <w:rsid w:val="00CC05E3"/>
    <w:rsid w:val="00CC4D86"/>
    <w:rsid w:val="00CD5A1B"/>
    <w:rsid w:val="00CD6BF3"/>
    <w:rsid w:val="00CE29EE"/>
    <w:rsid w:val="00CF224F"/>
    <w:rsid w:val="00CF3B70"/>
    <w:rsid w:val="00D00F34"/>
    <w:rsid w:val="00D11B69"/>
    <w:rsid w:val="00D123CE"/>
    <w:rsid w:val="00D217AE"/>
    <w:rsid w:val="00D22FF2"/>
    <w:rsid w:val="00D271CB"/>
    <w:rsid w:val="00D27216"/>
    <w:rsid w:val="00D27471"/>
    <w:rsid w:val="00D30F7A"/>
    <w:rsid w:val="00D311DF"/>
    <w:rsid w:val="00D31665"/>
    <w:rsid w:val="00D438B4"/>
    <w:rsid w:val="00D63FE9"/>
    <w:rsid w:val="00D82C37"/>
    <w:rsid w:val="00D83E83"/>
    <w:rsid w:val="00D97867"/>
    <w:rsid w:val="00DA2EE1"/>
    <w:rsid w:val="00DA6C60"/>
    <w:rsid w:val="00DB4668"/>
    <w:rsid w:val="00DB4C7A"/>
    <w:rsid w:val="00DC1A5B"/>
    <w:rsid w:val="00DC4B1E"/>
    <w:rsid w:val="00DD04FF"/>
    <w:rsid w:val="00DD3B6B"/>
    <w:rsid w:val="00DD406A"/>
    <w:rsid w:val="00DD48E7"/>
    <w:rsid w:val="00DD6040"/>
    <w:rsid w:val="00DD76A3"/>
    <w:rsid w:val="00DE3D2C"/>
    <w:rsid w:val="00DF0906"/>
    <w:rsid w:val="00DF75D3"/>
    <w:rsid w:val="00E0206F"/>
    <w:rsid w:val="00E021EB"/>
    <w:rsid w:val="00E03771"/>
    <w:rsid w:val="00E051AB"/>
    <w:rsid w:val="00E13DA9"/>
    <w:rsid w:val="00E16B82"/>
    <w:rsid w:val="00E20F34"/>
    <w:rsid w:val="00E241EE"/>
    <w:rsid w:val="00E255E0"/>
    <w:rsid w:val="00E31A1C"/>
    <w:rsid w:val="00E32414"/>
    <w:rsid w:val="00E34908"/>
    <w:rsid w:val="00E43982"/>
    <w:rsid w:val="00E523D9"/>
    <w:rsid w:val="00E61102"/>
    <w:rsid w:val="00E62AE3"/>
    <w:rsid w:val="00E66829"/>
    <w:rsid w:val="00E7583A"/>
    <w:rsid w:val="00E86BF8"/>
    <w:rsid w:val="00E875E5"/>
    <w:rsid w:val="00EA6152"/>
    <w:rsid w:val="00EA685F"/>
    <w:rsid w:val="00EB21A0"/>
    <w:rsid w:val="00EB22AC"/>
    <w:rsid w:val="00EB4E9F"/>
    <w:rsid w:val="00EB5150"/>
    <w:rsid w:val="00EB6B0A"/>
    <w:rsid w:val="00EC3FA8"/>
    <w:rsid w:val="00ED2D92"/>
    <w:rsid w:val="00ED72E2"/>
    <w:rsid w:val="00EE23A9"/>
    <w:rsid w:val="00EE5289"/>
    <w:rsid w:val="00EE60EB"/>
    <w:rsid w:val="00EF27EF"/>
    <w:rsid w:val="00EF7150"/>
    <w:rsid w:val="00EF7F6A"/>
    <w:rsid w:val="00F00DF2"/>
    <w:rsid w:val="00F04005"/>
    <w:rsid w:val="00F107F0"/>
    <w:rsid w:val="00F15D42"/>
    <w:rsid w:val="00F16234"/>
    <w:rsid w:val="00F1664B"/>
    <w:rsid w:val="00F37E81"/>
    <w:rsid w:val="00F42882"/>
    <w:rsid w:val="00F42B70"/>
    <w:rsid w:val="00F433D0"/>
    <w:rsid w:val="00F509DE"/>
    <w:rsid w:val="00F50C9E"/>
    <w:rsid w:val="00F5142D"/>
    <w:rsid w:val="00F548F9"/>
    <w:rsid w:val="00F675A1"/>
    <w:rsid w:val="00F72472"/>
    <w:rsid w:val="00F7333A"/>
    <w:rsid w:val="00F752C7"/>
    <w:rsid w:val="00F75E07"/>
    <w:rsid w:val="00F81380"/>
    <w:rsid w:val="00F81BDD"/>
    <w:rsid w:val="00F82E2D"/>
    <w:rsid w:val="00FA1EC1"/>
    <w:rsid w:val="00FA4722"/>
    <w:rsid w:val="00FB32B9"/>
    <w:rsid w:val="00FB665C"/>
    <w:rsid w:val="00FC35E8"/>
    <w:rsid w:val="00FC4753"/>
    <w:rsid w:val="00FC4A37"/>
    <w:rsid w:val="00FD2B36"/>
    <w:rsid w:val="00FD3506"/>
    <w:rsid w:val="00FE42C1"/>
    <w:rsid w:val="00FE4617"/>
    <w:rsid w:val="00FF19EE"/>
    <w:rsid w:val="00FF2282"/>
    <w:rsid w:val="00FF3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5F67"/>
  <w15:docId w15:val="{3D454B3F-A711-4A2F-84C8-BE70403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8F3"/>
  </w:style>
  <w:style w:type="paragraph" w:styleId="Stopka">
    <w:name w:val="footer"/>
    <w:basedOn w:val="Normalny"/>
    <w:link w:val="StopkaZnak"/>
    <w:uiPriority w:val="99"/>
    <w:unhideWhenUsed/>
    <w:rsid w:val="000E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8F3"/>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AB092D"/>
    <w:pPr>
      <w:ind w:left="720"/>
      <w:contextualSpacing/>
    </w:pPr>
  </w:style>
  <w:style w:type="paragraph" w:styleId="NormalnyWeb">
    <w:name w:val="Normal (Web)"/>
    <w:basedOn w:val="Normalny"/>
    <w:uiPriority w:val="99"/>
    <w:semiHidden/>
    <w:unhideWhenUsed/>
    <w:rsid w:val="00FA472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E051AB"/>
    <w:rPr>
      <w:color w:val="0000FF"/>
      <w:u w:val="single"/>
    </w:rPr>
  </w:style>
  <w:style w:type="paragraph" w:styleId="Tekstdymka">
    <w:name w:val="Balloon Text"/>
    <w:basedOn w:val="Normalny"/>
    <w:link w:val="TekstdymkaZnak"/>
    <w:uiPriority w:val="99"/>
    <w:semiHidden/>
    <w:unhideWhenUsed/>
    <w:rsid w:val="00C42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5D3"/>
    <w:rPr>
      <w:rFonts w:ascii="Tahoma" w:hAnsi="Tahoma" w:cs="Tahoma"/>
      <w:sz w:val="16"/>
      <w:szCs w:val="16"/>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9F1893"/>
  </w:style>
  <w:style w:type="character" w:styleId="Odwoaniedokomentarza">
    <w:name w:val="annotation reference"/>
    <w:basedOn w:val="Domylnaczcionkaakapitu"/>
    <w:uiPriority w:val="99"/>
    <w:semiHidden/>
    <w:unhideWhenUsed/>
    <w:rsid w:val="006F4E81"/>
    <w:rPr>
      <w:sz w:val="16"/>
      <w:szCs w:val="16"/>
    </w:rPr>
  </w:style>
  <w:style w:type="paragraph" w:styleId="Tekstkomentarza">
    <w:name w:val="annotation text"/>
    <w:basedOn w:val="Normalny"/>
    <w:link w:val="TekstkomentarzaZnak"/>
    <w:uiPriority w:val="99"/>
    <w:semiHidden/>
    <w:unhideWhenUsed/>
    <w:rsid w:val="006F4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E81"/>
    <w:rPr>
      <w:sz w:val="20"/>
      <w:szCs w:val="20"/>
    </w:rPr>
  </w:style>
  <w:style w:type="paragraph" w:styleId="Tematkomentarza">
    <w:name w:val="annotation subject"/>
    <w:basedOn w:val="Tekstkomentarza"/>
    <w:next w:val="Tekstkomentarza"/>
    <w:link w:val="TematkomentarzaZnak"/>
    <w:uiPriority w:val="99"/>
    <w:semiHidden/>
    <w:unhideWhenUsed/>
    <w:rsid w:val="006F4E81"/>
    <w:rPr>
      <w:b/>
      <w:bCs/>
    </w:rPr>
  </w:style>
  <w:style w:type="character" w:customStyle="1" w:styleId="TematkomentarzaZnak">
    <w:name w:val="Temat komentarza Znak"/>
    <w:basedOn w:val="TekstkomentarzaZnak"/>
    <w:link w:val="Tematkomentarza"/>
    <w:uiPriority w:val="99"/>
    <w:semiHidden/>
    <w:rsid w:val="006F4E81"/>
    <w:rPr>
      <w:b/>
      <w:bCs/>
      <w:sz w:val="20"/>
      <w:szCs w:val="20"/>
    </w:rPr>
  </w:style>
  <w:style w:type="table" w:styleId="Tabela-Siatka">
    <w:name w:val="Table Grid"/>
    <w:basedOn w:val="Standardowy"/>
    <w:uiPriority w:val="59"/>
    <w:rsid w:val="00A53A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71C"/>
    <w:pPr>
      <w:spacing w:after="0" w:line="240" w:lineRule="auto"/>
    </w:pPr>
  </w:style>
  <w:style w:type="character" w:customStyle="1" w:styleId="Nierozpoznanawzmianka1">
    <w:name w:val="Nierozpoznana wzmianka1"/>
    <w:basedOn w:val="Domylnaczcionkaakapitu"/>
    <w:uiPriority w:val="99"/>
    <w:semiHidden/>
    <w:unhideWhenUsed/>
    <w:rsid w:val="008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7518">
      <w:bodyDiv w:val="1"/>
      <w:marLeft w:val="0"/>
      <w:marRight w:val="0"/>
      <w:marTop w:val="0"/>
      <w:marBottom w:val="0"/>
      <w:divBdr>
        <w:top w:val="none" w:sz="0" w:space="0" w:color="auto"/>
        <w:left w:val="none" w:sz="0" w:space="0" w:color="auto"/>
        <w:bottom w:val="none" w:sz="0" w:space="0" w:color="auto"/>
        <w:right w:val="none" w:sz="0" w:space="0" w:color="auto"/>
      </w:divBdr>
    </w:div>
    <w:div w:id="1294217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encki.edu.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encki.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2764-1575-4816-A7B9-5557271D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2645</Words>
  <Characters>15876</Characters>
  <Application>Microsoft Office Word</Application>
  <DocSecurity>0</DocSecurity>
  <Lines>132</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ICzaplarska</dc:creator>
  <cp:keywords>, docId:D8DD13BE2EA26F00403855808B65411E</cp:keywords>
  <cp:lastModifiedBy>Iwona Czaplarska</cp:lastModifiedBy>
  <cp:revision>4</cp:revision>
  <dcterms:created xsi:type="dcterms:W3CDTF">2023-01-13T13:50:00Z</dcterms:created>
  <dcterms:modified xsi:type="dcterms:W3CDTF">2023-01-13T14:09:00Z</dcterms:modified>
</cp:coreProperties>
</file>